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A8793" w14:textId="025A62B0" w:rsidR="00C4293B" w:rsidRPr="00A53F0B" w:rsidRDefault="004D6FFD" w:rsidP="00A53F0B">
      <w:pPr>
        <w:pStyle w:val="Heading1"/>
        <w:spacing w:line="480" w:lineRule="auto"/>
        <w:rPr>
          <w:rFonts w:cs="Arial"/>
        </w:rPr>
      </w:pPr>
      <w:r>
        <w:rPr>
          <w:rFonts w:cs="Arial"/>
          <w:noProof/>
        </w:rPr>
        <mc:AlternateContent>
          <mc:Choice Requires="wps">
            <w:drawing>
              <wp:anchor distT="0" distB="0" distL="114300" distR="114300" simplePos="0" relativeHeight="251670528" behindDoc="0" locked="0" layoutInCell="1" allowOverlap="1" wp14:anchorId="00864BC6" wp14:editId="306A8AC5">
                <wp:simplePos x="0" y="0"/>
                <wp:positionH relativeFrom="column">
                  <wp:posOffset>-1091565</wp:posOffset>
                </wp:positionH>
                <wp:positionV relativeFrom="paragraph">
                  <wp:posOffset>421640</wp:posOffset>
                </wp:positionV>
                <wp:extent cx="7835265" cy="1943100"/>
                <wp:effectExtent l="635" t="2540" r="0" b="0"/>
                <wp:wrapTight wrapText="bothSides">
                  <wp:wrapPolygon edited="0">
                    <wp:start x="-26" y="0"/>
                    <wp:lineTo x="-26" y="21402"/>
                    <wp:lineTo x="21600" y="21402"/>
                    <wp:lineTo x="21600" y="0"/>
                    <wp:lineTo x="-26" y="0"/>
                  </wp:wrapPolygon>
                </wp:wrapTight>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265" cy="1943100"/>
                        </a:xfrm>
                        <a:prstGeom prst="rect">
                          <a:avLst/>
                        </a:prstGeom>
                        <a:solidFill>
                          <a:srgbClr val="582350">
                            <a:alpha val="71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81DBE" w14:textId="77777777" w:rsidR="00C756D8" w:rsidRPr="00007040" w:rsidRDefault="00C756D8" w:rsidP="00533DFC">
                            <w:pPr>
                              <w:suppressAutoHyphens/>
                              <w:rPr>
                                <w:rFonts w:ascii="Arial" w:hAnsi="Arial"/>
                                <w:color w:val="464847"/>
                                <w:sz w:val="56"/>
                              </w:rPr>
                            </w:pPr>
                          </w:p>
                          <w:p w14:paraId="2729DF29" w14:textId="77777777" w:rsidR="00C756D8" w:rsidRPr="00DE6D8B" w:rsidRDefault="00C756D8" w:rsidP="00DE6D8B">
                            <w:pPr>
                              <w:tabs>
                                <w:tab w:val="left" w:pos="2430"/>
                                <w:tab w:val="left" w:pos="3150"/>
                              </w:tabs>
                              <w:suppressAutoHyphens/>
                              <w:spacing w:before="720" w:line="640" w:lineRule="exact"/>
                              <w:ind w:left="2430" w:right="999"/>
                              <w:rPr>
                                <w:rFonts w:ascii="Arial" w:hAnsi="Arial"/>
                                <w:caps/>
                                <w:color w:val="FFFFFF"/>
                                <w:sz w:val="56"/>
                              </w:rPr>
                            </w:pPr>
                            <w:r w:rsidRPr="00DE6D8B">
                              <w:rPr>
                                <w:rFonts w:ascii="Arial" w:hAnsi="Arial"/>
                                <w:b/>
                                <w:color w:val="FFFFFF"/>
                                <w:sz w:val="56"/>
                              </w:rPr>
                              <w:t xml:space="preserve">Model </w:t>
                            </w:r>
                            <w:r w:rsidR="008355A3">
                              <w:rPr>
                                <w:rFonts w:ascii="Arial" w:hAnsi="Arial"/>
                                <w:b/>
                                <w:color w:val="FFFFFF"/>
                                <w:sz w:val="56"/>
                              </w:rPr>
                              <w:t xml:space="preserve">Healthy Checkout </w:t>
                            </w:r>
                            <w:r>
                              <w:rPr>
                                <w:rFonts w:ascii="Arial" w:hAnsi="Arial"/>
                                <w:b/>
                                <w:color w:val="FFFFFF"/>
                                <w:sz w:val="56"/>
                              </w:rPr>
                              <w:t>Aisle Ordinance</w:t>
                            </w:r>
                            <w:r w:rsidRPr="00DE6D8B">
                              <w:rPr>
                                <w:rFonts w:ascii="Arial" w:hAnsi="Arial"/>
                                <w:b/>
                                <w:color w:val="FFFFFF"/>
                                <w:sz w:val="5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64BC6" id="_x0000_t202" coordsize="21600,21600" o:spt="202" path="m0,0l0,21600,21600,21600,21600,0xe">
                <v:stroke joinstyle="miter"/>
                <v:path gradientshapeok="t" o:connecttype="rect"/>
              </v:shapetype>
              <v:shape id="Text_x0020_Box_x0020_32" o:spid="_x0000_s1026" type="#_x0000_t202" style="position:absolute;margin-left:-85.95pt;margin-top:33.2pt;width:616.95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" fillcolor="#582350" stroked="f">
                <v:fill opacity="46517f"/>
                <v:textbox inset="0,0,0,0">
                  <w:txbxContent>
                    <w:p w14:paraId="5BC81DBE" w14:textId="77777777" w:rsidR="00C756D8" w:rsidRPr="00007040" w:rsidRDefault="00C756D8" w:rsidP="00533DFC">
                      <w:pPr>
                        <w:suppressAutoHyphens/>
                        <w:rPr>
                          <w:rFonts w:ascii="Arial" w:hAnsi="Arial"/>
                          <w:color w:val="464847"/>
                          <w:sz w:val="56"/>
                        </w:rPr>
                      </w:pPr>
                    </w:p>
                    <w:p w14:paraId="2729DF29" w14:textId="77777777" w:rsidR="00C756D8" w:rsidRPr="00DE6D8B" w:rsidRDefault="00C756D8" w:rsidP="00DE6D8B">
                      <w:pPr>
                        <w:tabs>
                          <w:tab w:val="left" w:pos="2430"/>
                          <w:tab w:val="left" w:pos="3150"/>
                        </w:tabs>
                        <w:suppressAutoHyphens/>
                        <w:spacing w:before="720" w:line="640" w:lineRule="exact"/>
                        <w:ind w:left="2430" w:right="999"/>
                        <w:rPr>
                          <w:rFonts w:ascii="Arial" w:hAnsi="Arial"/>
                          <w:caps/>
                          <w:color w:val="FFFFFF"/>
                          <w:sz w:val="56"/>
                        </w:rPr>
                      </w:pPr>
                      <w:r w:rsidRPr="00DE6D8B">
                        <w:rPr>
                          <w:rFonts w:ascii="Arial" w:hAnsi="Arial"/>
                          <w:b/>
                          <w:color w:val="FFFFFF"/>
                          <w:sz w:val="56"/>
                        </w:rPr>
                        <w:t xml:space="preserve">Model </w:t>
                      </w:r>
                      <w:r w:rsidR="008355A3">
                        <w:rPr>
                          <w:rFonts w:ascii="Arial" w:hAnsi="Arial"/>
                          <w:b/>
                          <w:color w:val="FFFFFF"/>
                          <w:sz w:val="56"/>
                        </w:rPr>
                        <w:t xml:space="preserve">Healthy Checkout </w:t>
                      </w:r>
                      <w:r>
                        <w:rPr>
                          <w:rFonts w:ascii="Arial" w:hAnsi="Arial"/>
                          <w:b/>
                          <w:color w:val="FFFFFF"/>
                          <w:sz w:val="56"/>
                        </w:rPr>
                        <w:t>Aisle Ordinance</w:t>
                      </w:r>
                      <w:r w:rsidRPr="00DE6D8B">
                        <w:rPr>
                          <w:rFonts w:ascii="Arial" w:hAnsi="Arial"/>
                          <w:b/>
                          <w:color w:val="FFFFFF"/>
                          <w:sz w:val="56"/>
                        </w:rPr>
                        <w:t xml:space="preserve"> </w:t>
                      </w:r>
                    </w:p>
                  </w:txbxContent>
                </v:textbox>
                <w10:wrap type="tight"/>
              </v:shape>
            </w:pict>
          </mc:Fallback>
        </mc:AlternateContent>
      </w:r>
      <w:r w:rsidR="00C4293B" w:rsidRPr="00A53F0B">
        <w:rPr>
          <w:rFonts w:cs="Arial"/>
        </w:rPr>
        <w:softHyphen/>
      </w:r>
    </w:p>
    <w:p w14:paraId="2C1FFB27" w14:textId="77777777" w:rsidR="00077540" w:rsidRPr="00A53F0B" w:rsidRDefault="00077540" w:rsidP="00A53F0B">
      <w:pPr>
        <w:pStyle w:val="Heading1"/>
        <w:tabs>
          <w:tab w:val="left" w:pos="1980"/>
        </w:tabs>
        <w:spacing w:line="240" w:lineRule="auto"/>
        <w:ind w:left="1800"/>
        <w:rPr>
          <w:sz w:val="22"/>
        </w:rPr>
      </w:pPr>
    </w:p>
    <w:p w14:paraId="61F2DE75" w14:textId="77777777" w:rsidR="002460DD" w:rsidRPr="00A53F0B" w:rsidRDefault="002460DD" w:rsidP="00A53F0B">
      <w:pPr>
        <w:pStyle w:val="Center"/>
        <w:widowControl/>
        <w:suppressAutoHyphens/>
        <w:ind w:left="1890"/>
        <w:jc w:val="left"/>
        <w:rPr>
          <w:rFonts w:ascii="Arial" w:hAnsi="Arial"/>
          <w:color w:val="464847"/>
          <w:sz w:val="22"/>
        </w:rPr>
      </w:pPr>
    </w:p>
    <w:p w14:paraId="3D4D1FCC" w14:textId="77777777" w:rsidR="002460DD" w:rsidRPr="00A53F0B" w:rsidRDefault="002460DD" w:rsidP="00A53F0B">
      <w:pPr>
        <w:pStyle w:val="Center"/>
        <w:widowControl/>
        <w:suppressAutoHyphens/>
        <w:ind w:left="1890"/>
        <w:jc w:val="left"/>
        <w:rPr>
          <w:rFonts w:ascii="Arial" w:hAnsi="Arial"/>
          <w:color w:val="464847"/>
          <w:sz w:val="22"/>
        </w:rPr>
      </w:pPr>
    </w:p>
    <w:p w14:paraId="52C9A129" w14:textId="77777777" w:rsidR="00C75528" w:rsidRPr="00A53F0B" w:rsidRDefault="00DE6D8B" w:rsidP="00A53F0B">
      <w:pPr>
        <w:pStyle w:val="BasicParagraph"/>
        <w:ind w:left="630"/>
      </w:pPr>
      <w:r>
        <w:t>July</w:t>
      </w:r>
      <w:r w:rsidR="00C75528" w:rsidRPr="00A53F0B">
        <w:t xml:space="preserve"> 201</w:t>
      </w:r>
      <w:r>
        <w:t>5</w:t>
      </w:r>
      <w:r w:rsidR="00C75528" w:rsidRPr="00A53F0B">
        <w:t xml:space="preserve"> </w:t>
      </w:r>
    </w:p>
    <w:p w14:paraId="1C3889BF" w14:textId="77777777" w:rsidR="00C75528" w:rsidRPr="00A53F0B" w:rsidRDefault="00C75528" w:rsidP="00A53F0B">
      <w:pPr>
        <w:pStyle w:val="NormalText"/>
        <w:widowControl/>
        <w:tabs>
          <w:tab w:val="left" w:pos="2430"/>
        </w:tabs>
        <w:suppressAutoHyphens/>
        <w:ind w:left="630" w:firstLine="0"/>
        <w:rPr>
          <w:sz w:val="20"/>
        </w:rPr>
      </w:pPr>
    </w:p>
    <w:p w14:paraId="400934C9" w14:textId="77777777" w:rsidR="00C75528" w:rsidRPr="00A53F0B" w:rsidRDefault="00C75528" w:rsidP="00A53F0B">
      <w:pPr>
        <w:pStyle w:val="Center"/>
        <w:widowControl/>
        <w:tabs>
          <w:tab w:val="clear" w:pos="1080"/>
          <w:tab w:val="left" w:pos="1530"/>
          <w:tab w:val="left" w:pos="1980"/>
          <w:tab w:val="left" w:pos="2430"/>
        </w:tabs>
        <w:suppressAutoHyphens/>
        <w:ind w:left="630" w:right="10"/>
        <w:jc w:val="left"/>
        <w:rPr>
          <w:sz w:val="20"/>
        </w:rPr>
      </w:pPr>
    </w:p>
    <w:p w14:paraId="3C3AD90A" w14:textId="77777777" w:rsidR="00C75528" w:rsidRPr="00A53F0B" w:rsidRDefault="00C75528" w:rsidP="00A53F0B">
      <w:pPr>
        <w:pStyle w:val="Center"/>
        <w:widowControl/>
        <w:tabs>
          <w:tab w:val="clear" w:pos="1080"/>
          <w:tab w:val="left" w:pos="1530"/>
          <w:tab w:val="left" w:pos="1980"/>
          <w:tab w:val="left" w:pos="2430"/>
        </w:tabs>
        <w:suppressAutoHyphens/>
        <w:ind w:left="630" w:right="10"/>
        <w:jc w:val="left"/>
        <w:rPr>
          <w:sz w:val="20"/>
        </w:rPr>
      </w:pPr>
    </w:p>
    <w:p w14:paraId="38A51C31" w14:textId="77777777" w:rsidR="0052517F" w:rsidRPr="00A53F0B" w:rsidRDefault="0052517F" w:rsidP="00A53F0B">
      <w:pPr>
        <w:pStyle w:val="Center"/>
        <w:widowControl/>
        <w:tabs>
          <w:tab w:val="clear" w:pos="1080"/>
          <w:tab w:val="left" w:pos="1530"/>
          <w:tab w:val="left" w:pos="1980"/>
          <w:tab w:val="left" w:pos="2430"/>
        </w:tabs>
        <w:suppressAutoHyphens/>
        <w:ind w:left="630" w:right="10"/>
        <w:jc w:val="left"/>
        <w:rPr>
          <w:sz w:val="20"/>
        </w:rPr>
      </w:pPr>
    </w:p>
    <w:p w14:paraId="31374930" w14:textId="77777777" w:rsidR="0052517F" w:rsidRPr="00A53F0B" w:rsidRDefault="0052517F" w:rsidP="00A53F0B">
      <w:pPr>
        <w:pStyle w:val="Center"/>
        <w:widowControl/>
        <w:tabs>
          <w:tab w:val="clear" w:pos="1080"/>
          <w:tab w:val="left" w:pos="1530"/>
          <w:tab w:val="left" w:pos="1980"/>
          <w:tab w:val="left" w:pos="2430"/>
        </w:tabs>
        <w:suppressAutoHyphens/>
        <w:ind w:left="630" w:right="10"/>
        <w:jc w:val="left"/>
        <w:rPr>
          <w:sz w:val="20"/>
        </w:rPr>
      </w:pPr>
    </w:p>
    <w:p w14:paraId="30FF718F" w14:textId="77777777" w:rsidR="00C75528" w:rsidRPr="00A53F0B" w:rsidRDefault="00C75528" w:rsidP="00A53F0B">
      <w:pPr>
        <w:pStyle w:val="Center"/>
        <w:widowControl/>
        <w:tabs>
          <w:tab w:val="clear" w:pos="1080"/>
          <w:tab w:val="left" w:pos="1530"/>
          <w:tab w:val="left" w:pos="1980"/>
          <w:tab w:val="left" w:pos="2430"/>
        </w:tabs>
        <w:suppressAutoHyphens/>
        <w:ind w:left="630" w:right="10"/>
        <w:jc w:val="left"/>
        <w:rPr>
          <w:sz w:val="20"/>
        </w:rPr>
      </w:pPr>
    </w:p>
    <w:p w14:paraId="52B43A7D" w14:textId="77777777" w:rsidR="00C75528" w:rsidRPr="00A53F0B" w:rsidRDefault="00C75528" w:rsidP="00A53F0B">
      <w:pPr>
        <w:pStyle w:val="Center"/>
        <w:widowControl/>
        <w:tabs>
          <w:tab w:val="clear" w:pos="1080"/>
          <w:tab w:val="left" w:pos="1530"/>
          <w:tab w:val="left" w:pos="1980"/>
          <w:tab w:val="left" w:pos="2430"/>
        </w:tabs>
        <w:suppressAutoHyphens/>
        <w:ind w:left="630" w:right="10"/>
        <w:jc w:val="left"/>
        <w:rPr>
          <w:sz w:val="20"/>
        </w:rPr>
      </w:pPr>
    </w:p>
    <w:p w14:paraId="6734A872" w14:textId="77777777" w:rsidR="00C75528" w:rsidRPr="00A53F0B" w:rsidRDefault="00C75528" w:rsidP="00A53F0B">
      <w:pPr>
        <w:pStyle w:val="Center"/>
        <w:widowControl/>
        <w:tabs>
          <w:tab w:val="clear" w:pos="1080"/>
          <w:tab w:val="left" w:pos="1530"/>
          <w:tab w:val="left" w:pos="1980"/>
          <w:tab w:val="left" w:pos="2430"/>
        </w:tabs>
        <w:suppressAutoHyphens/>
        <w:ind w:left="630" w:right="10"/>
        <w:jc w:val="left"/>
        <w:rPr>
          <w:sz w:val="20"/>
        </w:rPr>
      </w:pPr>
    </w:p>
    <w:p w14:paraId="03A90FDB" w14:textId="77777777" w:rsidR="00C75528" w:rsidRPr="00A53F0B" w:rsidRDefault="00C75528" w:rsidP="00A53F0B">
      <w:pPr>
        <w:pStyle w:val="Center"/>
        <w:widowControl/>
        <w:tabs>
          <w:tab w:val="clear" w:pos="1080"/>
          <w:tab w:val="left" w:pos="1530"/>
          <w:tab w:val="left" w:pos="1980"/>
          <w:tab w:val="left" w:pos="2430"/>
        </w:tabs>
        <w:suppressAutoHyphens/>
        <w:ind w:left="630" w:right="10"/>
        <w:jc w:val="left"/>
        <w:rPr>
          <w:sz w:val="20"/>
        </w:rPr>
      </w:pPr>
    </w:p>
    <w:p w14:paraId="07D1F9C3" w14:textId="77777777" w:rsidR="00C75528" w:rsidRPr="00A53F0B" w:rsidRDefault="00C75528" w:rsidP="00A53F0B">
      <w:pPr>
        <w:pStyle w:val="nPlancovertext"/>
        <w:tabs>
          <w:tab w:val="left" w:pos="1980"/>
          <w:tab w:val="left" w:pos="2430"/>
        </w:tabs>
        <w:ind w:left="630" w:right="10"/>
        <w:rPr>
          <w:sz w:val="28"/>
        </w:rPr>
      </w:pPr>
    </w:p>
    <w:p w14:paraId="4D47FAD1" w14:textId="77777777" w:rsidR="00D92897" w:rsidRPr="00A53F0B" w:rsidRDefault="00D92897" w:rsidP="00D92897">
      <w:pPr>
        <w:pStyle w:val="disclamerbox"/>
        <w:framePr w:w="7648" w:h="2057" w:hRule="exact" w:wrap="around" w:hAnchor="page" w:x="2574" w:y="1500"/>
        <w:pBdr>
          <w:top w:val="single" w:sz="2" w:space="6" w:color="D9D9D9"/>
          <w:left w:val="single" w:sz="2" w:space="6" w:color="D9D9D9"/>
          <w:bottom w:val="single" w:sz="2" w:space="6" w:color="D9D9D9"/>
          <w:right w:val="single" w:sz="2" w:space="6" w:color="D9D9D9"/>
        </w:pBdr>
        <w:tabs>
          <w:tab w:val="left" w:pos="360"/>
          <w:tab w:val="left" w:pos="1530"/>
          <w:tab w:val="left" w:pos="2340"/>
          <w:tab w:val="left" w:pos="2430"/>
        </w:tabs>
        <w:spacing w:after="120"/>
        <w:ind w:left="0"/>
        <w:rPr>
          <w:kern w:val="28"/>
        </w:rPr>
      </w:pPr>
      <w:r w:rsidRPr="00A53F0B">
        <w:rPr>
          <w:kern w:val="28"/>
        </w:rPr>
        <w:t xml:space="preserve">The National Policy &amp; Legal Analysis Network to Prevent Childhood Obesity (NPLAN) is a project of </w:t>
      </w:r>
      <w:proofErr w:type="spellStart"/>
      <w:r w:rsidRPr="00A53F0B">
        <w:rPr>
          <w:kern w:val="28"/>
        </w:rPr>
        <w:t>ChangeLab</w:t>
      </w:r>
      <w:proofErr w:type="spellEnd"/>
      <w:r w:rsidRPr="00A53F0B">
        <w:rPr>
          <w:kern w:val="28"/>
        </w:rPr>
        <w:t xml:space="preserve"> Solutions. </w:t>
      </w:r>
      <w:proofErr w:type="spellStart"/>
      <w:r w:rsidRPr="00A53F0B">
        <w:rPr>
          <w:kern w:val="28"/>
        </w:rPr>
        <w:t>ChangeLab</w:t>
      </w:r>
      <w:proofErr w:type="spellEnd"/>
      <w:r w:rsidRPr="00A53F0B">
        <w:rPr>
          <w:kern w:val="28"/>
        </w:rPr>
        <w:t xml:space="preserve"> Solutions is a nonprofit organization that provides legal information on matters relating to public health. The legal information in this document does not constitute legal advice or legal representation. For legal advice, readers should consult a lawyer in their state. </w:t>
      </w:r>
    </w:p>
    <w:p w14:paraId="5D6E10F2" w14:textId="77777777" w:rsidR="00D92897" w:rsidRPr="00A53F0B" w:rsidRDefault="00D92897" w:rsidP="00D92897">
      <w:pPr>
        <w:pStyle w:val="disclamerbox"/>
        <w:framePr w:w="7648" w:h="2057" w:hRule="exact" w:wrap="around" w:hAnchor="page" w:x="2574" w:y="1500"/>
        <w:pBdr>
          <w:top w:val="single" w:sz="2" w:space="6" w:color="D9D9D9"/>
          <w:left w:val="single" w:sz="2" w:space="6" w:color="D9D9D9"/>
          <w:bottom w:val="single" w:sz="2" w:space="6" w:color="D9D9D9"/>
          <w:right w:val="single" w:sz="2" w:space="6" w:color="D9D9D9"/>
        </w:pBdr>
        <w:tabs>
          <w:tab w:val="left" w:pos="360"/>
          <w:tab w:val="left" w:pos="1530"/>
          <w:tab w:val="left" w:pos="2340"/>
          <w:tab w:val="left" w:pos="2430"/>
        </w:tabs>
        <w:spacing w:after="120"/>
        <w:ind w:left="0"/>
        <w:rPr>
          <w:kern w:val="28"/>
        </w:rPr>
      </w:pPr>
      <w:r w:rsidRPr="00A53F0B">
        <w:rPr>
          <w:kern w:val="28"/>
        </w:rPr>
        <w:t xml:space="preserve">Support for this document was provided by a grant from the Robert Wood Johnson Foundation. </w:t>
      </w:r>
    </w:p>
    <w:p w14:paraId="628CF8C4" w14:textId="77777777" w:rsidR="00D92897" w:rsidRPr="00A53F0B" w:rsidRDefault="00D92897" w:rsidP="00D92897">
      <w:pPr>
        <w:pStyle w:val="disclamerbox"/>
        <w:framePr w:w="7648" w:h="2057" w:hRule="exact" w:wrap="around" w:hAnchor="page" w:x="2574" w:y="1500"/>
        <w:pBdr>
          <w:top w:val="single" w:sz="2" w:space="6" w:color="D9D9D9"/>
          <w:left w:val="single" w:sz="2" w:space="6" w:color="D9D9D9"/>
          <w:bottom w:val="single" w:sz="2" w:space="6" w:color="D9D9D9"/>
          <w:right w:val="single" w:sz="2" w:space="6" w:color="D9D9D9"/>
        </w:pBdr>
        <w:tabs>
          <w:tab w:val="left" w:pos="360"/>
          <w:tab w:val="left" w:pos="1530"/>
          <w:tab w:val="left" w:pos="2340"/>
          <w:tab w:val="left" w:pos="2430"/>
        </w:tabs>
        <w:spacing w:after="120"/>
        <w:ind w:left="0"/>
        <w:rPr>
          <w:kern w:val="28"/>
        </w:rPr>
      </w:pPr>
      <w:r w:rsidRPr="00A53F0B">
        <w:rPr>
          <w:kern w:val="28"/>
        </w:rPr>
        <w:t>© 201</w:t>
      </w:r>
      <w:r>
        <w:rPr>
          <w:kern w:val="28"/>
        </w:rPr>
        <w:t>5</w:t>
      </w:r>
      <w:r w:rsidRPr="00A53F0B">
        <w:rPr>
          <w:kern w:val="28"/>
        </w:rPr>
        <w:t xml:space="preserve"> </w:t>
      </w:r>
      <w:proofErr w:type="spellStart"/>
      <w:r w:rsidRPr="00A53F0B">
        <w:rPr>
          <w:kern w:val="28"/>
        </w:rPr>
        <w:t>ChangeLab</w:t>
      </w:r>
      <w:proofErr w:type="spellEnd"/>
      <w:r w:rsidRPr="00A53F0B">
        <w:rPr>
          <w:kern w:val="28"/>
        </w:rPr>
        <w:t xml:space="preserve"> Solutions</w:t>
      </w:r>
    </w:p>
    <w:p w14:paraId="1D675FF8" w14:textId="77777777" w:rsidR="00681DA0" w:rsidRDefault="00533DFC" w:rsidP="00681DA0">
      <w:pPr>
        <w:pStyle w:val="Heading1"/>
      </w:pPr>
      <w:r w:rsidRPr="00A53F0B">
        <w:br w:type="page"/>
      </w:r>
      <w:r w:rsidR="00681DA0">
        <w:lastRenderedPageBreak/>
        <w:t>Introduction</w:t>
      </w:r>
    </w:p>
    <w:p w14:paraId="21D9746D" w14:textId="77777777" w:rsidR="00681DA0" w:rsidRPr="0064205E" w:rsidRDefault="00681DA0" w:rsidP="00681DA0">
      <w:pPr>
        <w:pStyle w:val="BasicParagraph"/>
      </w:pPr>
      <w:r w:rsidRPr="0064205E">
        <w:t>Today, one-third of American children and adolescents are obese or overweight.</w:t>
      </w:r>
      <w:r>
        <w:fldChar w:fldCharType="begin" w:fldLock="1"/>
      </w:r>
      <w:r>
        <w:instrText>ADDIN CSL_CITATION { "citationItems" : [ { "id" : "ITEM-1", "itemData" : { "DOI" : "10.1001/jama.2014.732", "ISBN" : "1538-3598 (Electronic)\\r0098-7484 (Linking)", "ISSN" : "0098-7484", "PMID" : "24570244", "abstract" : "IMPORTANCE: More than one-third of adults and 17% of youth in the United States are obese, although the prevalence remained stable between 2003-2004 and 2009-2010. OBJECTIVE: To provide the most recent national estimates of childhood obesity, analyze trends in childhood obesity between 2003 and 2012, and provide detailed obesity trend analyses among adults. DESIGN, SETTING, AND PARTICIPANTS: Weight and height or recumbent length were measured in 9120 participants in the 2011-2012 nationally representative National Health and Nutrition Examination Survey. MAIN OUTCOMES AND MEASURES: In infants and toddlers from birth to 2 years, high weight for recumbent length was defined as weight for length at or above the 95th percentile of the sex-specific Centers for Disease Control and Prevention (CDC) growth charts. In children and adolescents aged 2 to 19 years, obesity was defined as a body mass index (BMI) at or above the 95th percentile of the sex-specific CDC BMI-for-age growth charts. In adults, obesity was defined as a BMI greater than or equal to 30. Analyses of trends in high weight for recumbent length or obesity prevalence were conducted overall and separately by age across 5 periods (2003-2004, 2005-2006, 2007-2008, 2009-2010, and 2011-2012). RESULTS: In 2011-2012, 8.1% (95% CI, 5.8%-11.1%) of infants and toddlers had high weight for recumbent length, and 16.9% (95% CI, 14.9%-19.2%) of 2- to 19-year-olds and 34.9% (95% CI, 32.0%-37.9%) of adults (age-adjusted) aged 20 years or older were obese. Overall, there was no significant change from 2003-2004 through 2011-2012 in high weight for recumbent length among infants and toddlers, obesity in 2- to 19-year-olds, or obesity in adults. Tests for an interaction between survey period and age found an interaction in children (P = .03) and women (P = .02). There was a significant decrease in obesity among 2- to 5-year-old children (from 13.9% to 8.4%; P = .03) and a significant increase in obesity among women aged 60 years and older (from 31.5% to 38.1%; P = .006). CONCLUSIONS AND RELEVANCE: Overall, there have been no significant changes in obesity prevalence in youth or adults between 2003-2004 and 2011-2012. Obesity prevalence remains high and thus it is important to continue surveillance.", "author" : [ { "dropping-particle" : "", "family" : "Ogden", "given" : "C L", "non-dropping-particle" : "", "parse-names" : false, "suffix" : "" }, { "dropping-particle" : "", "family" : "Carroll", "given" : "M D", "non-dropping-particle" : "", "parse-names" : false, "suffix" : "" }, { "dropping-particle" : "", "family" : "Kit", "given" : "B K", "non-dropping-particle" : "", "parse-names" : false, "suffix" : "" }, { "dropping-particle" : "", "family" : "Flegal", "given" : "K M", "non-dropping-particle" : "", "parse-names" : false, "suffix" : "" } ], "container-title" : "JAMA", "id" : "ITEM-1", "issue" : "8", "issued" : { "date-parts" : [ [ "2014" ] ] }, "page" : "806-814", "title" : "Prevalence of childhood and adult obesity in the United States, 2011-2012", "type" : "article-journal", "volume" : "311" }, "uris" : [ "http://www.mendeley.com/documents/?uuid=bb2f1f58-e381-4d8e-872f-dc695f57e2dd" ] } ], "mendeley" : { "formattedCitation" : "&lt;sup&gt;1&lt;/sup&gt;", "plainTextFormattedCitation" : "1", "previouslyFormattedCitation" : "&lt;sup&gt;1&lt;/sup&gt;" }, "properties" : { "noteIndex" : 0 }, "schema" : "https://github.com/citation-style-language/schema/raw/master/csl-citation.json" }</w:instrText>
      </w:r>
      <w:r>
        <w:fldChar w:fldCharType="separate"/>
      </w:r>
      <w:r w:rsidRPr="003D113D">
        <w:rPr>
          <w:noProof/>
          <w:vertAlign w:val="superscript"/>
        </w:rPr>
        <w:t>1</w:t>
      </w:r>
      <w:r>
        <w:fldChar w:fldCharType="end"/>
      </w:r>
      <w:r w:rsidRPr="0064205E">
        <w:t xml:space="preserve"> </w:t>
      </w:r>
      <w:r>
        <w:t>O</w:t>
      </w:r>
      <w:r w:rsidRPr="0064205E">
        <w:t>bese children are at least twice as likely as non-obese children to become obese adults</w:t>
      </w:r>
      <w:r>
        <w:fldChar w:fldCharType="begin" w:fldLock="1"/>
      </w:r>
      <w:r>
        <w:instrText>ADDIN CSL_CITATION { "citationItems" : [ { "id" : "ITEM-1", "itemData" : { "author" : [ { "dropping-particle" : "", "family" : "Serdula", "given" : "Mary K.", "non-dropping-particle" : "", "parse-names" : false, "suffix" : "" }, { "dropping-particle" : "", "family" : "Ivery", "given" : "Donna", "non-dropping-particle" : "", "parse-names" : false, "suffix" : "" }, { "dropping-particle" : "", "family" : "Coates", "given" : "Ralph J.", "non-dropping-particle" : "", "parse-names" : false, "suffix" : "" }, { "dropping-particle" : "", "family" : "Freedman", "given" : "David S.", "non-dropping-particle" : "", "parse-names" : false, "suffix" : "" }, { "dropping-particle" : "", "family" : "Williamson", "given" : "David F.", "non-dropping-particle" : "", "parse-names" : false, "suffix" : "" }, { "dropping-particle" : "", "family" : "Byers", "given" : "Tim", "non-dropping-particle" : "", "parse-names" : false, "suffix" : "" } ], "container-title" : "Preventive Medicine", "id" : "ITEM-1", "issued" : { "date-parts" : [ [ "1993" ] ] }, "page" : "167-177", "title" : "Do Obese Children Become Obese Adults? A Review of the Literature", "type" : "article-journal", "volume" : "22" }, "uris" : [ "http://www.mendeley.com/documents/?uuid=4bb30beb-2f07-41e0-b1e3-79dd17a46c16" ] } ], "mendeley" : { "formattedCitation" : "&lt;sup&gt;2&lt;/sup&gt;", "plainTextFormattedCitation" : "2", "previouslyFormattedCitation" : "&lt;sup&gt;2&lt;/sup&gt;" }, "properties" : { "noteIndex" : 0 }, "schema" : "https://github.com/citation-style-language/schema/raw/master/csl-citation.json" }</w:instrText>
      </w:r>
      <w:r>
        <w:fldChar w:fldCharType="separate"/>
      </w:r>
      <w:r w:rsidRPr="00DB7F2A">
        <w:rPr>
          <w:noProof/>
          <w:vertAlign w:val="superscript"/>
        </w:rPr>
        <w:t>2</w:t>
      </w:r>
      <w:r>
        <w:fldChar w:fldCharType="end"/>
      </w:r>
      <w:r w:rsidRPr="0064205E">
        <w:t xml:space="preserve"> and are at increased risk for serious health problems in adulthood, including heart disease, type 2 diabetes, asthma, and cancer.</w:t>
      </w:r>
      <w:r>
        <w:fldChar w:fldCharType="begin" w:fldLock="1"/>
      </w:r>
      <w:r>
        <w:instrText>ADDIN CSL_CITATION { "citationItems" : [ { "id" : "ITEM-1", "itemData" : { "DOI" : "10.1381/096089202321144487", "ISSN" : "17080428", "PMID" : "82", "abstract" : "The Surgeon General's Call to Action to Prevent and Decrease Overweight and Obesity", "author" : [ { "dropping-particle" : "", "family" : "Office Of The Surgeon General", "given" : "", "non-dropping-particle" : "", "parse-names" : false, "suffix" : "" } ], "id" : "ITEM-1", "issued" : { "date-parts" : [ [ "2001" ] ] }, "number-of-pages" : "1-39", "publisher-place" : "Rockville, MD", "title" : "The Surgeon General\u2019s Call to Action To Prevent and Decrease Overweight and Obesity: Overweight in Children and Adolescents", "type" : "report", "volume" : "2007" }, "uris" : [ "http://www.mendeley.com/documents/?uuid=f3d26400-5918-48a5-8940-345a709821b0" ] } ], "mendeley" : { "formattedCitation" : "&lt;sup&gt;3&lt;/sup&gt;", "plainTextFormattedCitation" : "3", "previouslyFormattedCitation" : "&lt;sup&gt;3&lt;/sup&gt;" }, "properties" : { "noteIndex" : 0 }, "schema" : "https://github.com/citation-style-language/schema/raw/master/csl-citation.json" }</w:instrText>
      </w:r>
      <w:r>
        <w:fldChar w:fldCharType="separate"/>
      </w:r>
      <w:r w:rsidRPr="00DB7F2A">
        <w:rPr>
          <w:noProof/>
          <w:vertAlign w:val="superscript"/>
        </w:rPr>
        <w:t>3</w:t>
      </w:r>
      <w:r>
        <w:fldChar w:fldCharType="end"/>
      </w:r>
      <w:r w:rsidRPr="0064205E">
        <w:t xml:space="preserve"> </w:t>
      </w:r>
      <w:r>
        <w:t>A 2012 study estimated that the</w:t>
      </w:r>
      <w:r w:rsidRPr="0064205E">
        <w:t xml:space="preserve"> </w:t>
      </w:r>
      <w:r>
        <w:t xml:space="preserve">annual </w:t>
      </w:r>
      <w:r w:rsidRPr="0064205E">
        <w:t>medical cost</w:t>
      </w:r>
      <w:r>
        <w:t>s</w:t>
      </w:r>
      <w:r w:rsidRPr="0064205E">
        <w:t xml:space="preserve"> of obesity in the United States </w:t>
      </w:r>
      <w:r>
        <w:t xml:space="preserve">are </w:t>
      </w:r>
      <w:r w:rsidRPr="0064205E">
        <w:t>$190 billion.</w:t>
      </w:r>
      <w:r>
        <w:fldChar w:fldCharType="begin" w:fldLock="1"/>
      </w:r>
      <w:r>
        <w:instrText>ADDIN CSL_CITATION { "citationItems" : [ { "id" : "ITEM-1", "itemData" : { "DOI" : "10.1016/j.jhealeco.2011.10.003", "ISSN" : "1879-1646", "PMID" : "22094013", "abstract" : "This paper is the first to use the method of instrumental variables (IV) to estimate the impact of obesity on medical costs in order to address the endogeneity of weight and to reduce the bias from reporting error in weight. Models are estimated using restricted-use data from the Medical Expenditure Panel Survey for 2000-2005. The IV model, which exploits genetic variation in weight as a natural experiment, yields estimates of the impact of obesity on medical costs that are considerably higher than the estimates reported in the previous literature. For example, obesity is associated with $656 higher annual medical care costs, but the IV results indicate that obesity raises annual medical costs by $2741 (in 2005 dollars). These results imply that the previous literature has underestimated the medical costs of obesity, resulting in underestimates of the economic rationale for government intervention to reduce obesity-related externalities.", "author" : [ { "dropping-particle" : "", "family" : "Cawley", "given" : "John", "non-dropping-particle" : "", "parse-names" : false, "suffix" : "" }, { "dropping-particle" : "", "family" : "Meyerhoefer", "given" : "Chad", "non-dropping-particle" : "", "parse-names" : false, "suffix" : "" } ], "container-title" : "Journal of health economics", "id" : "ITEM-1", "issue" : "1", "issued" : { "date-parts" : [ [ "2012", "1" ] ] }, "page" : "219-230", "title" : "The medical care costs of obesity: an instrumental variables approach.", "type" : "article-journal", "volume" : "31" }, "uris" : [ "http://www.mendeley.com/documents/?uuid=47bb27c4-2c6a-4a8a-a6b0-255e41fdfc7f" ] } ], "mendeley" : { "formattedCitation" : "&lt;sup&gt;4&lt;/sup&gt;", "plainTextFormattedCitation" : "4", "previouslyFormattedCitation" : "&lt;sup&gt;4&lt;/sup&gt;" }, "properties" : { "noteIndex" : 0 }, "schema" : "https://github.com/citation-style-language/schema/raw/master/csl-citation.json" }</w:instrText>
      </w:r>
      <w:r>
        <w:fldChar w:fldCharType="separate"/>
      </w:r>
      <w:r w:rsidRPr="00DB7F2A">
        <w:rPr>
          <w:noProof/>
          <w:vertAlign w:val="superscript"/>
        </w:rPr>
        <w:t>4</w:t>
      </w:r>
      <w:r>
        <w:fldChar w:fldCharType="end"/>
      </w:r>
      <w:r w:rsidRPr="0064205E">
        <w:t xml:space="preserve"> Medicare and Medicaid pay for more than 40 percent of these obesity-related costs, so taxpayers foot </w:t>
      </w:r>
      <w:r>
        <w:t xml:space="preserve">a significant portion of </w:t>
      </w:r>
      <w:r w:rsidRPr="0064205E">
        <w:t>the bill.</w:t>
      </w:r>
      <w:r>
        <w:fldChar w:fldCharType="begin" w:fldLock="1"/>
      </w:r>
      <w:r>
        <w:instrText>ADDIN CSL_CITATION { "citationItems" : [ { "id" : "ITEM-1", "itemData" : { "DOI" : "10.1377/hlthaff.28.5.w822", "ISSN" : "1544-5208", "PMID" : "19635784", "abstract" : "In 1998 the medical costs of obesity were estimated to be as high as $78.5 billion, with roughly half financed by Medicare and Medicaid. This analysis presents updated estimates of the costs of obesity for the United States across payers (Medicare, Medicaid, and private insurers), in separate categories for inpatient, non-inpatient, and prescription drug spending. We found that the increased prevalence of obesity is responsible for almost $40 billion of increased medical spending through 2006, including $7 billion in Medicare prescription drug costs. We estimate that the medical costs of obesity could have risen to $147 billion per year by 2008.", "author" : [ { "dropping-particle" : "", "family" : "Finkelstein", "given" : "Eric A", "non-dropping-particle" : "", "parse-names" : false, "suffix" : "" }, { "dropping-particle" : "", "family" : "Trogdon", "given" : "Justin G", "non-dropping-particle" : "", "parse-names" : false, "suffix" : "" }, { "dropping-particle" : "", "family" : "Cohen", "given" : "Joel W", "non-dropping-particle" : "", "parse-names" : false, "suffix" : "" }, { "dropping-particle" : "", "family" : "Dietz", "given" : "William", "non-dropping-particle" : "", "parse-names" : false, "suffix" : "" } ], "container-title" : "Health Affairs", "id" : "ITEM-1", "issue" : "5", "issued" : { "date-parts" : [ [ "2009" ] ] }, "page" : "w822-w831", "title" : "Annual Medical Spending Attributable to Obesity: Payer- and Service-Specific Estimates", "type" : "article-journal", "volume" : "28" }, "uris" : [ "http://www.mendeley.com/documents/?uuid=9d637b51-d62c-4bc2-a514-90e15d8c08b1" ] } ], "mendeley" : { "formattedCitation" : "&lt;sup&gt;5&lt;/sup&gt;", "plainTextFormattedCitation" : "5", "previouslyFormattedCitation" : "&lt;sup&gt;5&lt;/sup&gt;" }, "properties" : { "noteIndex" : 0 }, "schema" : "https://github.com/citation-style-language/schema/raw/master/csl-citation.json" }</w:instrText>
      </w:r>
      <w:r>
        <w:fldChar w:fldCharType="separate"/>
      </w:r>
      <w:r w:rsidRPr="003C7430">
        <w:rPr>
          <w:noProof/>
          <w:vertAlign w:val="superscript"/>
        </w:rPr>
        <w:t>5</w:t>
      </w:r>
      <w:r>
        <w:fldChar w:fldCharType="end"/>
      </w:r>
      <w:r>
        <w:t xml:space="preserve"> </w:t>
      </w:r>
    </w:p>
    <w:p w14:paraId="2E545071" w14:textId="77777777" w:rsidR="00681DA0" w:rsidRPr="0064205E" w:rsidRDefault="00681DA0" w:rsidP="00681DA0">
      <w:pPr>
        <w:pStyle w:val="BasicParagraph"/>
      </w:pPr>
      <w:r>
        <w:t>Many</w:t>
      </w:r>
      <w:r w:rsidRPr="0064205E">
        <w:t xml:space="preserve"> Americans want to purchase </w:t>
      </w:r>
      <w:r>
        <w:t xml:space="preserve">and eat </w:t>
      </w:r>
      <w:r w:rsidRPr="0064205E">
        <w:t>healthier foods,</w:t>
      </w:r>
      <w:r>
        <w:fldChar w:fldCharType="begin" w:fldLock="1"/>
      </w:r>
      <w:r>
        <w:instrText>ADDIN CSL_CITATION { "citationItems" : [ { "id" : "ITEM-1", "itemData" : { "author" : [ { "dropping-particle" : "", "family" : "Catalina Marketing Corporation", "given" : "", "non-dropping-particle" : "", "parse-names" : false, "suffix" : "" } ], "id" : "ITEM-1", "issued" : { "date-parts" : [ [ "2010" ] ] }, "publisher-place" : "St. Petersburg, FL", "title" : "Helping Shoppers Overcome the Barriers to Choosing Healthful Foods", "type" : "report" }, "uris" : [ "http://www.mendeley.com/documents/?uuid=a1ed2108-3217-40b3-b230-7c8fcea0f88f" ] } ], "mendeley" : { "formattedCitation" : "&lt;sup&gt;6&lt;/sup&gt;", "plainTextFormattedCitation" : "6", "previouslyFormattedCitation" : "&lt;sup&gt;6&lt;/sup&gt;" }, "properties" : { "noteIndex" : 0 }, "schema" : "https://github.com/citation-style-language/schema/raw/master/csl-citation.json" }</w:instrText>
      </w:r>
      <w:r>
        <w:fldChar w:fldCharType="separate"/>
      </w:r>
      <w:r w:rsidRPr="003C7430">
        <w:rPr>
          <w:noProof/>
          <w:vertAlign w:val="superscript"/>
        </w:rPr>
        <w:t>6</w:t>
      </w:r>
      <w:r>
        <w:fldChar w:fldCharType="end"/>
      </w:r>
      <w:r w:rsidRPr="0064205E">
        <w:t xml:space="preserve"> </w:t>
      </w:r>
      <w:r>
        <w:t xml:space="preserve">but </w:t>
      </w:r>
      <w:r w:rsidRPr="0064205E">
        <w:t xml:space="preserve">the proliferation of unhealthy foods at all types of retail stores </w:t>
      </w:r>
      <w:r>
        <w:t>can make it difficult for people to make healthy choices</w:t>
      </w:r>
      <w:r w:rsidRPr="0064205E">
        <w:t>. Research increasingly shows that our food choices are strongly affected by the environment</w:t>
      </w:r>
      <w:r>
        <w:t>s</w:t>
      </w:r>
      <w:r w:rsidRPr="0064205E">
        <w:t xml:space="preserve"> in which they are made. </w:t>
      </w:r>
      <w:r w:rsidRPr="00490DCB">
        <w:t xml:space="preserve">A </w:t>
      </w:r>
      <w:r w:rsidRPr="0064205E">
        <w:t>particular problem is the unhealthy foods and beverages available to consumers while they wait in line to purchase items in stores.</w:t>
      </w:r>
      <w:r>
        <w:fldChar w:fldCharType="begin" w:fldLock="1"/>
      </w:r>
      <w:r>
        <w:instrText>ADDIN CSL_CITATION { "citationItems" : [ { "id" : "ITEM-1", "itemData" : { "author" : [ { "dropping-particle" : "", "family" : "Center for Science in the Public Interest", "given" : "", "non-dropping-particle" : "", "parse-names" : false, "suffix" : "" } ], "id" : "ITEM-1", "issued" : { "date-parts" : [ [ "2015" ] ] }, "publisher-place" : "Washington, D.C.", "title" : "Temptation at Checkout: The Power of Point-of-Sale Retail Food Marketing", "type" : "report" }, "uris" : [ "http://www.mendeley.com/documents/?uuid=365565e0-5c0f-478b-9ed2-26f589d99672" ] } ], "mendeley" : { "formattedCitation" : "&lt;sup&gt;7&lt;/sup&gt;", "plainTextFormattedCitation" : "7", "previouslyFormattedCitation" : "&lt;sup&gt;7&lt;/sup&gt;" }, "properties" : { "noteIndex" : 0 }, "schema" : "https://github.com/citation-style-language/schema/raw/master/csl-citation.json" }</w:instrText>
      </w:r>
      <w:r>
        <w:fldChar w:fldCharType="separate"/>
      </w:r>
      <w:r w:rsidRPr="00AB055D">
        <w:rPr>
          <w:noProof/>
          <w:vertAlign w:val="superscript"/>
        </w:rPr>
        <w:t>7</w:t>
      </w:r>
      <w:r>
        <w:fldChar w:fldCharType="end"/>
      </w:r>
      <w:r w:rsidRPr="0064205E">
        <w:t xml:space="preserve"> The placement of snack foods near the </w:t>
      </w:r>
      <w:r>
        <w:t xml:space="preserve">cash </w:t>
      </w:r>
      <w:r w:rsidRPr="0064205E">
        <w:t>register increases the likelihood that people will purchase those foods.</w:t>
      </w:r>
      <w:r>
        <w:fldChar w:fldCharType="begin" w:fldLock="1"/>
      </w:r>
      <w:r>
        <w:instrText>ADDIN CSL_CITATION { "citationItems" : [ { "id" : "ITEM-1", "itemData" : { "DOI" : "10.1016/j.jneb.2012.04.017", "ISBN" : "1878-2620 (Electronic)\\r1499-4046 (Linking)", "ISSN" : "14994046", "PMID" : "23140564", "abstract" : "Objective: To evaluate reliability and validity of a new tool for assessing the placement and promotional environment in grocery stores. Methods: Trained observers used the GroPromo instrument in 40 stores to code the placement of 7 products in 9 locations within a store, along with other promotional characteristics. To test construct validity, customers' receipts were coded for percentage of food purchases in each of the categories. Results: Of the 22 categories tested, 21 demonstrated moderate to high interrater reliability (intraclass correlation ??? 0.61). When more unhealthy items were placed in prominent locations, a higher percentage of money was spent on less-healthy items, and a lower percentage of food dollars were spent on fruits and vegetables. The prominence of locations was more important than the number of locations. Conclusions and Implications: The GroPromo tool can be used to assess promotional practices in stores. Data may help advocates campaign for more healthy food items in key promotional locations. ?? 2012 Society for Nutrition Education and Behavior.", "author" : [ { "dropping-particle" : "", "family" : "Kerr", "given" : "Jacqueline", "non-dropping-particle" : "", "parse-names" : false, "suffix" : "" }, { "dropping-particle" : "", "family" : "Sallis", "given" : "James F.", "non-dropping-particle" : "", "parse-names" : false, "suffix" : "" }, { "dropping-particle" : "", "family" : "Bromby", "given" : "Erica", "non-dropping-particle" : "", "parse-names" : false, "suffix" : "" }, { "dropping-particle" : "", "family" : "Glanz", "given" : "Karen", "non-dropping-particle" : "", "parse-names" : false, "suffix" : "" } ], "container-title" : "Journal of Nutrition Education and Behavior", "id" : "ITEM-1", "issue" : "6", "issued" : { "date-parts" : [ [ "2012" ] ] }, "page" : "597-603", "publisher" : "Elsevier Inc.", "title" : "Assessing Reliability and Validity of the GroPromo Audit Tool for Evaluation of Grocery Store Marketing and Promotional Environments", "type" : "article-journal", "volume" : "44" }, "uris" : [ "http://www.mendeley.com/documents/?uuid=bfeb82a5-07ea-4558-9e59-d4ff0768d843" ] } ], "mendeley" : { "formattedCitation" : "&lt;sup&gt;8&lt;/sup&gt;", "plainTextFormattedCitation" : "8", "previouslyFormattedCitation" : "&lt;sup&gt;8&lt;/sup&gt;" }, "properties" : { "noteIndex" : 0 }, "schema" : "https://github.com/citation-style-language/schema/raw/master/csl-citation.json" }</w:instrText>
      </w:r>
      <w:r>
        <w:fldChar w:fldCharType="separate"/>
      </w:r>
      <w:r w:rsidRPr="007844C6">
        <w:rPr>
          <w:noProof/>
          <w:vertAlign w:val="superscript"/>
        </w:rPr>
        <w:t>8</w:t>
      </w:r>
      <w:r>
        <w:fldChar w:fldCharType="end"/>
      </w:r>
      <w:r>
        <w:t xml:space="preserve"> </w:t>
      </w:r>
      <w:r w:rsidRPr="0064205E">
        <w:t>In addition, most of the candy, soda</w:t>
      </w:r>
      <w:r>
        <w:t>,</w:t>
      </w:r>
      <w:r w:rsidRPr="0064205E">
        <w:t xml:space="preserve"> </w:t>
      </w:r>
      <w:r>
        <w:t xml:space="preserve">and </w:t>
      </w:r>
      <w:r w:rsidRPr="0064205E">
        <w:t xml:space="preserve">chips in checkout aisles </w:t>
      </w:r>
      <w:r>
        <w:t>are</w:t>
      </w:r>
      <w:r w:rsidRPr="0064205E">
        <w:t xml:space="preserve"> placed at </w:t>
      </w:r>
      <w:r>
        <w:t>the</w:t>
      </w:r>
      <w:r w:rsidRPr="0064205E">
        <w:t xml:space="preserve"> eye level and within reach</w:t>
      </w:r>
      <w:r>
        <w:t xml:space="preserve"> of children</w:t>
      </w:r>
      <w:r w:rsidRPr="0064205E">
        <w:t xml:space="preserve">, providing </w:t>
      </w:r>
      <w:r>
        <w:t xml:space="preserve">them with </w:t>
      </w:r>
      <w:r w:rsidRPr="0064205E">
        <w:t>a cue to eat and</w:t>
      </w:r>
      <w:r>
        <w:t xml:space="preserve"> posing</w:t>
      </w:r>
      <w:r w:rsidRPr="0064205E">
        <w:t xml:space="preserve"> a challenge for the adults </w:t>
      </w:r>
      <w:r>
        <w:t>who take care of them</w:t>
      </w:r>
      <w:r w:rsidRPr="0064205E">
        <w:t>.</w:t>
      </w:r>
      <w:r>
        <w:fldChar w:fldCharType="begin" w:fldLock="1"/>
      </w:r>
      <w:r>
        <w:instrText>ADDIN CSL_CITATION { "citationItems" : [ { "id" : "ITEM-1", "itemData" : { "author" : [ { "dropping-particle" : "", "family" : "Horsley", "given" : "Jason A", "non-dropping-particle" : "", "parse-names" : false, "suffix" : "" }, { "dropping-particle" : "", "family" : "Absalom", "given" : "Katie AR", "non-dropping-particle" : "", "parse-names" : false, "suffix" : "" }, { "dropping-particle" : "", "family" : "Akiens", "given" : "Evie M", "non-dropping-particle" : "", "parse-names" : false, "suffix" : "" }, { "dropping-particle" : "", "family" : "Dunk", "given" : "Robert J", "non-dropping-particle" : "", "parse-names" : false, "suffix" : "" }, { "dropping-particle" : "", "family" : "Ferguson", "given" : "Alice M", "non-dropping-particle" : "", "parse-names" : false, "suffix" : "" } ], "container-title" : "Public Health Nutrition", "id" : "ITEM-1", "issue" : "11", "issued" : { "date-parts" : [ [ "2014" ] ] }, "page" : "2453-2458", "title" : "The proportion of unhealthy foodstuffs children are exposed to at the checkout of convenience supermarkets", "type" : "article-journal", "volume" : "17" }, "uris" : [ "http://www.mendeley.com/documents/?uuid=95289a45-f13a-4c60-a9f8-6ff5810832f7" ] } ], "mendeley" : { "formattedCitation" : "&lt;sup&gt;9&lt;/sup&gt;", "plainTextFormattedCitation" : "9", "previouslyFormattedCitation" : "&lt;sup&gt;9&lt;/sup&gt;" }, "properties" : { "noteIndex" : 0 }, "schema" : "https://github.com/citation-style-language/schema/raw/master/csl-citation.json" }</w:instrText>
      </w:r>
      <w:r>
        <w:fldChar w:fldCharType="separate"/>
      </w:r>
      <w:r w:rsidRPr="00121257">
        <w:rPr>
          <w:noProof/>
          <w:vertAlign w:val="superscript"/>
        </w:rPr>
        <w:t>9</w:t>
      </w:r>
      <w:r>
        <w:fldChar w:fldCharType="end"/>
      </w:r>
      <w:r w:rsidRPr="0064205E">
        <w:t xml:space="preserve"> </w:t>
      </w:r>
    </w:p>
    <w:p w14:paraId="739EC688" w14:textId="77777777" w:rsidR="00681DA0" w:rsidRPr="0064205E" w:rsidRDefault="00681DA0" w:rsidP="00681DA0">
      <w:pPr>
        <w:pStyle w:val="BasicParagraph"/>
      </w:pPr>
      <w:r w:rsidRPr="0064205E">
        <w:t>The amount of unhealthy foo</w:t>
      </w:r>
      <w:r>
        <w:t>ds at checkout is overwhelming.</w:t>
      </w:r>
      <w:r w:rsidRPr="0064205E">
        <w:t xml:space="preserve"> A rece</w:t>
      </w:r>
      <w:r>
        <w:t xml:space="preserve">nt study examining 8,617 stores – </w:t>
      </w:r>
      <w:r w:rsidRPr="0064205E">
        <w:t xml:space="preserve">including supermarkets, convenience stores, </w:t>
      </w:r>
      <w:r>
        <w:t>drug stores, and dollar stores</w:t>
      </w:r>
      <w:r w:rsidR="004F516C">
        <w:t xml:space="preserve"> – </w:t>
      </w:r>
      <w:r>
        <w:t>in</w:t>
      </w:r>
      <w:r w:rsidRPr="0064205E">
        <w:t xml:space="preserve"> 468 communities found that 88 percent display candy at checkout and </w:t>
      </w:r>
      <w:r>
        <w:t>more than one-</w:t>
      </w:r>
      <w:r w:rsidRPr="0064205E">
        <w:t>third (</w:t>
      </w:r>
      <w:r w:rsidRPr="006F517F">
        <w:t>34</w:t>
      </w:r>
      <w:r>
        <w:t>%) sell sugar-sweetened beverages.</w:t>
      </w:r>
      <w:r>
        <w:fldChar w:fldCharType="begin" w:fldLock="1"/>
      </w:r>
      <w:r>
        <w:instrText>ADDIN CSL_CITATION { "citationItems" : [ { "id" : "ITEM-1", "itemData" : { "author" : [ { "dropping-particle" : "", "family" : "Barker", "given" : "DC", "non-dropping-particle" : "", "parse-names" : false, "suffix" : "" }, { "dropping-particle" : "", "family" : "Quinn", "given" : "CM", "non-dropping-particle" : "", "parse-names" : false, "suffix" : "" }, { "dropping-particle" : "", "family" : "Rimkus", "given" : "LM", "non-dropping-particle" : "", "parse-names" : false, "suffix" : "" }, { "dropping-particle" : "", "family" : "Zenk", "given" : "SN", "non-dropping-particle" : "", "parse-names" : false, "suffix" : "" }, { "dropping-particle" : "", "family" : "Chaloupka", "given" : "FJ", "non-dropping-particle" : "", "parse-names" : false, "suffix" : "" } ], "id" : "ITEM-1", "issued" : { "date-parts" : [ [ "2015" ] ] }, "publisher-place" : "Chicago, IL: Bridging the Gap Program, Health Policy Center, Institute for Health Research and Policy, University of Illinois at Chicago", "title" : "Availability of Healthy Food Products at Check-out Nationwide, 2010-2012", "type" : "report" }, "uris" : [ "http://www.mendeley.com/documents/?uuid=b48cc014-5f2c-4465-828e-65e5a2753a3a" ] } ], "mendeley" : { "formattedCitation" : "&lt;sup&gt;10&lt;/sup&gt;", "plainTextFormattedCitation" : "10", "previouslyFormattedCitation" : "&lt;sup&gt;10&lt;/sup&gt;" }, "properties" : { "noteIndex" : 0 }, "schema" : "https://github.com/citation-style-language/schema/raw/master/csl-citation.json" }</w:instrText>
      </w:r>
      <w:r>
        <w:fldChar w:fldCharType="separate"/>
      </w:r>
      <w:r w:rsidRPr="00121257">
        <w:rPr>
          <w:noProof/>
          <w:vertAlign w:val="superscript"/>
        </w:rPr>
        <w:t>10</w:t>
      </w:r>
      <w:r>
        <w:fldChar w:fldCharType="end"/>
      </w:r>
      <w:r>
        <w:t xml:space="preserve"> </w:t>
      </w:r>
      <w:r w:rsidRPr="0064205E">
        <w:t xml:space="preserve">Only 24 percent of the stores </w:t>
      </w:r>
      <w:r>
        <w:t>sell</w:t>
      </w:r>
      <w:r w:rsidRPr="0064205E">
        <w:t xml:space="preserve"> water at checkout, and</w:t>
      </w:r>
      <w:r>
        <w:t xml:space="preserve"> only</w:t>
      </w:r>
      <w:r w:rsidRPr="0064205E">
        <w:t xml:space="preserve"> </w:t>
      </w:r>
      <w:r>
        <w:t>13 percent sell</w:t>
      </w:r>
      <w:r w:rsidRPr="0064205E">
        <w:t xml:space="preserve"> fresh fruits or vegetabl</w:t>
      </w:r>
      <w:r>
        <w:t>es.</w:t>
      </w:r>
      <w:r>
        <w:fldChar w:fldCharType="begin" w:fldLock="1"/>
      </w:r>
      <w:r>
        <w:instrText>ADDIN CSL_CITATION { "citationItems" : [ { "id" : "ITEM-1", "itemData" : { "author" : [ { "dropping-particle" : "", "family" : "Barker", "given" : "DC", "non-dropping-particle" : "", "parse-names" : false, "suffix" : "" }, { "dropping-particle" : "", "family" : "Quinn", "given" : "CM", "non-dropping-particle" : "", "parse-names" : false, "suffix" : "" }, { "dropping-particle" : "", "family" : "Rimkus", "given" : "LM", "non-dropping-particle" : "", "parse-names" : false, "suffix" : "" }, { "dropping-particle" : "", "family" : "Zenk", "given" : "SN", "non-dropping-particle" : "", "parse-names" : false, "suffix" : "" }, { "dropping-particle" : "", "family" : "Chaloupka", "given" : "FJ", "non-dropping-particle" : "", "parse-names" : false, "suffix" : "" } ], "id" : "ITEM-1", "issued" : { "date-parts" : [ [ "2015" ] ] }, "publisher-place" : "Chicago, IL: Bridging the Gap Program, Health Policy Center, Institute for Health Research and Policy, University of Illinois at Chicago", "title" : "Availability of Healthy Food Products at Check-out Nationwide, 2010-2012", "type" : "report" }, "uris" : [ "http://www.mendeley.com/documents/?uuid=b48cc014-5f2c-4465-828e-65e5a2753a3a" ] } ], "mendeley" : { "formattedCitation" : "&lt;sup&gt;10&lt;/sup&gt;", "plainTextFormattedCitation" : "10", "previouslyFormattedCitation" : "&lt;sup&gt;10&lt;/sup&gt;" }, "properties" : { "noteIndex" : 0 }, "schema" : "https://github.com/citation-style-language/schema/raw/master/csl-citation.json" }</w:instrText>
      </w:r>
      <w:r>
        <w:fldChar w:fldCharType="separate"/>
      </w:r>
      <w:r w:rsidRPr="00121257">
        <w:rPr>
          <w:noProof/>
          <w:vertAlign w:val="superscript"/>
        </w:rPr>
        <w:t>10</w:t>
      </w:r>
      <w:r>
        <w:fldChar w:fldCharType="end"/>
      </w:r>
      <w:r>
        <w:t xml:space="preserve"> Almost all supermarkets (91%</w:t>
      </w:r>
      <w:r w:rsidRPr="0064205E">
        <w:t>) display candy at checkout</w:t>
      </w:r>
      <w:r>
        <w:t>,</w:t>
      </w:r>
      <w:r w:rsidRPr="0064205E">
        <w:t xml:space="preserve"> and 85 percent </w:t>
      </w:r>
      <w:r>
        <w:t>sell</w:t>
      </w:r>
      <w:r w:rsidRPr="0064205E">
        <w:t xml:space="preserve"> soda and ot</w:t>
      </w:r>
      <w:r>
        <w:t>her sugary drinks at checkout.</w:t>
      </w:r>
      <w:r>
        <w:fldChar w:fldCharType="begin" w:fldLock="1"/>
      </w:r>
      <w:r>
        <w:instrText>ADDIN CSL_CITATION { "citationItems" : [ { "id" : "ITEM-1", "itemData" : { "author" : [ { "dropping-particle" : "", "family" : "Barker", "given" : "DC", "non-dropping-particle" : "", "parse-names" : false, "suffix" : "" }, { "dropping-particle" : "", "family" : "Quinn", "given" : "CM", "non-dropping-particle" : "", "parse-names" : false, "suffix" : "" }, { "dropping-particle" : "", "family" : "Rimkus", "given" : "LM", "non-dropping-particle" : "", "parse-names" : false, "suffix" : "" }, { "dropping-particle" : "", "family" : "Zenk", "given" : "SN", "non-dropping-particle" : "", "parse-names" : false, "suffix" : "" }, { "dropping-particle" : "", "family" : "Chaloupka", "given" : "FJ", "non-dropping-particle" : "", "parse-names" : false, "suffix" : "" } ], "id" : "ITEM-1", "issued" : { "date-parts" : [ [ "2015" ] ] }, "publisher-place" : "Chicago, IL: Bridging the Gap Program, Health Policy Center, Institute for Health Research and Policy, University of Illinois at Chicago", "title" : "Availability of Healthy Food Products at Check-out Nationwide, 2010-2012", "type" : "report" }, "uris" : [ "http://www.mendeley.com/documents/?uuid=b48cc014-5f2c-4465-828e-65e5a2753a3a" ] } ], "mendeley" : { "formattedCitation" : "&lt;sup&gt;10&lt;/sup&gt;", "plainTextFormattedCitation" : "10", "previouslyFormattedCitation" : "&lt;sup&gt;10&lt;/sup&gt;" }, "properties" : { "noteIndex" : 0 }, "schema" : "https://github.com/citation-style-language/schema/raw/master/csl-citation.json" }</w:instrText>
      </w:r>
      <w:r>
        <w:fldChar w:fldCharType="separate"/>
      </w:r>
      <w:r w:rsidRPr="00121257">
        <w:rPr>
          <w:noProof/>
          <w:vertAlign w:val="superscript"/>
        </w:rPr>
        <w:t>10</w:t>
      </w:r>
      <w:r>
        <w:fldChar w:fldCharType="end"/>
      </w:r>
      <w:r>
        <w:t xml:space="preserve"> </w:t>
      </w:r>
      <w:r w:rsidRPr="0064205E">
        <w:t xml:space="preserve">Most retailers </w:t>
      </w:r>
      <w:r>
        <w:t>are</w:t>
      </w:r>
      <w:r w:rsidRPr="0064205E">
        <w:t xml:space="preserve"> more likely to sell sugary drinks than water at checkout.</w:t>
      </w:r>
      <w:r>
        <w:fldChar w:fldCharType="begin" w:fldLock="1"/>
      </w:r>
      <w:r>
        <w:instrText>ADDIN CSL_CITATION { "citationItems" : [ { "id" : "ITEM-1", "itemData" : { "author" : [ { "dropping-particle" : "", "family" : "Barker", "given" : "DC", "non-dropping-particle" : "", "parse-names" : false, "suffix" : "" }, { "dropping-particle" : "", "family" : "Quinn", "given" : "CM", "non-dropping-particle" : "", "parse-names" : false, "suffix" : "" }, { "dropping-particle" : "", "family" : "Rimkus", "given" : "LM", "non-dropping-particle" : "", "parse-names" : false, "suffix" : "" }, { "dropping-particle" : "", "family" : "Zenk", "given" : "SN", "non-dropping-particle" : "", "parse-names" : false, "suffix" : "" }, { "dropping-particle" : "", "family" : "Chaloupka", "given" : "FJ", "non-dropping-particle" : "", "parse-names" : false, "suffix" : "" } ], "id" : "ITEM-1", "issued" : { "date-parts" : [ [ "2015" ] ] }, "publisher-place" : "Chicago, IL: Bridging the Gap Program, Health Policy Center, Institute for Health Research and Policy, University of Illinois at Chicago", "title" : "Availability of Healthy Food Products at Check-out Nationwide, 2010-2012", "type" : "report" }, "uris" : [ "http://www.mendeley.com/documents/?uuid=b48cc014-5f2c-4465-828e-65e5a2753a3a" ] } ], "mendeley" : { "formattedCitation" : "&lt;sup&gt;10&lt;/sup&gt;", "plainTextFormattedCitation" : "10", "previouslyFormattedCitation" : "&lt;sup&gt;10&lt;/sup&gt;" }, "properties" : { "noteIndex" : 0 }, "schema" : "https://github.com/citation-style-language/schema/raw/master/csl-citation.json" }</w:instrText>
      </w:r>
      <w:r>
        <w:fldChar w:fldCharType="separate"/>
      </w:r>
      <w:r w:rsidRPr="00121257">
        <w:rPr>
          <w:noProof/>
          <w:vertAlign w:val="superscript"/>
        </w:rPr>
        <w:t>10</w:t>
      </w:r>
      <w:r>
        <w:fldChar w:fldCharType="end"/>
      </w:r>
      <w:r w:rsidRPr="0064205E">
        <w:t xml:space="preserve"> Another study </w:t>
      </w:r>
      <w:r>
        <w:t xml:space="preserve">found that </w:t>
      </w:r>
      <w:r w:rsidRPr="0064205E">
        <w:t>a wide variety</w:t>
      </w:r>
      <w:r w:rsidRPr="00E0127F">
        <w:t xml:space="preserve"> </w:t>
      </w:r>
      <w:r w:rsidRPr="0064205E">
        <w:t>of stores</w:t>
      </w:r>
      <w:r w:rsidR="004F516C">
        <w:t xml:space="preserve"> – </w:t>
      </w:r>
      <w:r w:rsidRPr="0064205E">
        <w:t>including</w:t>
      </w:r>
      <w:r>
        <w:t xml:space="preserve"> </w:t>
      </w:r>
      <w:r w:rsidRPr="0064205E">
        <w:t>many not in the business of se</w:t>
      </w:r>
      <w:r>
        <w:t>lling food</w:t>
      </w:r>
      <w:r w:rsidR="004F516C">
        <w:t xml:space="preserve"> – </w:t>
      </w:r>
      <w:r w:rsidRPr="0064205E">
        <w:t>sell sugary drinks and candy at checkout</w:t>
      </w:r>
      <w:r>
        <w:t xml:space="preserve">. In those establishments, </w:t>
      </w:r>
      <w:r w:rsidRPr="0064205E">
        <w:t xml:space="preserve">60 percent of beverage offerings </w:t>
      </w:r>
      <w:r>
        <w:t>are</w:t>
      </w:r>
      <w:r w:rsidRPr="0064205E">
        <w:t xml:space="preserve"> soda, energy drinks, sports drinks, and other sugary drinks, and 90 percent of food offerings </w:t>
      </w:r>
      <w:r>
        <w:t>are</w:t>
      </w:r>
      <w:r w:rsidRPr="0064205E">
        <w:t xml:space="preserve"> unhealthy (</w:t>
      </w:r>
      <w:r>
        <w:t xml:space="preserve">including </w:t>
      </w:r>
      <w:r w:rsidRPr="0064205E">
        <w:t>candy, chips, and similar snacks).</w:t>
      </w:r>
      <w:r>
        <w:fldChar w:fldCharType="begin" w:fldLock="1"/>
      </w:r>
      <w:r>
        <w:instrText>ADDIN CSL_CITATION { "citationItems" : [ { "id" : "ITEM-1", "itemData" : { "author" : [ { "dropping-particle" : "", "family" : "Fielding-Singh", "given" : "Priya", "non-dropping-particle" : "", "parse-names" : false, "suffix" : "" }, { "dropping-particle" : "", "family" : "Almy", "given" : "Jessica", "non-dropping-particle" : "", "parse-names" : false, "suffix" : "" }, { "dropping-particle" : "", "family" : "Wootan", "given" : "Margo", "non-dropping-particle" : "", "parse-names" : false, "suffix" : "" } ], "id" : "ITEM-1", "issued" : { "date-parts" : [ [ "2014" ] ] }, "publisher-place" : "Washington, D.C.: Center for Science in the Public Interest", "title" : "Sugar Overload : Retail Checkout Promotes Obesity", "type" : "report" }, "uris" : [ "http://www.mendeley.com/documents/?uuid=34cf5a13-e4ed-4762-9122-46e6e18977a7" ] } ], "mendeley" : { "formattedCitation" : "&lt;sup&gt;11&lt;/sup&gt;", "plainTextFormattedCitation" : "11", "previouslyFormattedCitation" : "&lt;sup&gt;11&lt;/sup&gt;" }, "properties" : { "noteIndex" : 0 }, "schema" : "https://github.com/citation-style-language/schema/raw/master/csl-citation.json" }</w:instrText>
      </w:r>
      <w:r>
        <w:fldChar w:fldCharType="separate"/>
      </w:r>
      <w:r w:rsidRPr="00121257">
        <w:rPr>
          <w:noProof/>
          <w:vertAlign w:val="superscript"/>
        </w:rPr>
        <w:t>11</w:t>
      </w:r>
      <w:r>
        <w:fldChar w:fldCharType="end"/>
      </w:r>
      <w:r w:rsidRPr="0064205E">
        <w:t xml:space="preserve"> </w:t>
      </w:r>
    </w:p>
    <w:p w14:paraId="2D333430" w14:textId="77777777" w:rsidR="00681DA0" w:rsidRPr="0064205E" w:rsidRDefault="00681DA0" w:rsidP="00681DA0">
      <w:pPr>
        <w:pStyle w:val="Heading3"/>
      </w:pPr>
      <w:r w:rsidRPr="0064205E">
        <w:t>The Model Healthy Checkout Ordinance</w:t>
      </w:r>
    </w:p>
    <w:p w14:paraId="2065D4C1" w14:textId="77777777" w:rsidR="00681DA0" w:rsidRDefault="00681DA0" w:rsidP="00681DA0">
      <w:pPr>
        <w:pStyle w:val="BasicParagraph"/>
      </w:pPr>
      <w:r w:rsidRPr="0064205E">
        <w:t>One solution to this problem is to remove prompts that induce</w:t>
      </w:r>
      <w:r>
        <w:t xml:space="preserve"> customers to buy things</w:t>
      </w:r>
      <w:r w:rsidRPr="0064205E">
        <w:t xml:space="preserve"> impuls</w:t>
      </w:r>
      <w:r>
        <w:t>ively</w:t>
      </w:r>
      <w:r w:rsidRPr="0064205E">
        <w:t xml:space="preserve"> </w:t>
      </w:r>
      <w:r>
        <w:t xml:space="preserve">while they wait in the checkout line. </w:t>
      </w:r>
      <w:r w:rsidRPr="0064205E">
        <w:t xml:space="preserve">Replacing unhealthy foods with healthier options and other non-food alternatives is one way to </w:t>
      </w:r>
      <w:r>
        <w:t>help</w:t>
      </w:r>
      <w:r w:rsidRPr="0064205E">
        <w:t xml:space="preserve"> families</w:t>
      </w:r>
      <w:r>
        <w:t xml:space="preserve"> </w:t>
      </w:r>
      <w:r w:rsidRPr="0064205E">
        <w:t xml:space="preserve">make healthier choices. </w:t>
      </w:r>
    </w:p>
    <w:p w14:paraId="7D9FB63E" w14:textId="77777777" w:rsidR="00A0062B" w:rsidRPr="0064205E" w:rsidRDefault="00A0062B" w:rsidP="00A0062B">
      <w:pPr>
        <w:pStyle w:val="BasicParagraph"/>
        <w:ind w:right="-180"/>
      </w:pPr>
      <w:r w:rsidRPr="0064205E">
        <w:t>Several communities have suc</w:t>
      </w:r>
      <w:r>
        <w:t xml:space="preserve">cessfully implemented this approach. </w:t>
      </w:r>
      <w:r w:rsidRPr="0064205E">
        <w:t>Middle</w:t>
      </w:r>
      <w:r>
        <w:t xml:space="preserve"> </w:t>
      </w:r>
      <w:r w:rsidRPr="0064205E">
        <w:t>school students in Anderson, California, a small city in northern Shasta County, asked their local Wal-Mart to place healthier foods in the checkout aisle.</w:t>
      </w:r>
      <w:r>
        <w:fldChar w:fldCharType="begin" w:fldLock="1"/>
      </w:r>
      <w:r>
        <w:instrText>ADDIN CSL_CITATION { "citationItems" : [ { "id" : "ITEM-1", "itemData" : { "URL" : "http://www.communitycommons.org/groups/salud-america/heroes/healthier-check-out-aisles-at-the-wal-mart-in-anderson-calif/", "accessed" : { "date-parts" : [ [ "2015", "7", "8" ] ] }, "id" : "ITEM-1", "issued" : { "date-parts" : [ [ "0" ] ] }, "title" : "Healthier Check-Out Aisles at the Wal-Mart in Anderson, Calif. Salud America! website.", "type" : "webpage" }, "uris" : [ "http://www.mendeley.com/documents/?uuid=bdeaaed8-9bb4-4370-92ef-26b76f509837" ] } ], "mendeley" : { "formattedCitation" : "&lt;sup&gt;12&lt;/sup&gt;", "plainTextFormattedCitation" : "12", "previouslyFormattedCitation" : "&lt;sup&gt;12&lt;/sup&gt;" }, "properties" : { "noteIndex" : 0 }, "schema" : "https://github.com/citation-style-language/schema/raw/master/csl-citation.json" }</w:instrText>
      </w:r>
      <w:r>
        <w:fldChar w:fldCharType="separate"/>
      </w:r>
      <w:r w:rsidRPr="008C0FB3">
        <w:rPr>
          <w:noProof/>
          <w:vertAlign w:val="superscript"/>
        </w:rPr>
        <w:t>12</w:t>
      </w:r>
      <w:r>
        <w:fldChar w:fldCharType="end"/>
      </w:r>
      <w:r>
        <w:t xml:space="preserve"> </w:t>
      </w:r>
      <w:r w:rsidRPr="0064205E">
        <w:t xml:space="preserve">The two pilot checkout aisles were so successful and had such overwhelming customer support that the store expanded the </w:t>
      </w:r>
      <w:r>
        <w:t>program to additional</w:t>
      </w:r>
      <w:r w:rsidRPr="0064205E">
        <w:t xml:space="preserve"> aisles.</w:t>
      </w:r>
      <w:r>
        <w:fldChar w:fldCharType="begin" w:fldLock="1"/>
      </w:r>
      <w:r>
        <w:instrText>ADDIN CSL_CITATION { "citationItems" : [ { "id" : "ITEM-1", "itemData" : { "URL" : "http://www.communitycommons.org/groups/salud-america/heroes/healthier-check-out-aisles-at-the-wal-mart-in-anderson-calif/", "accessed" : { "date-parts" : [ [ "2015", "7", "8" ] ] }, "id" : "ITEM-1", "issued" : { "date-parts" : [ [ "0" ] ] }, "title" : "Healthier Check-Out Aisles at the Wal-Mart in Anderson, Calif. Salud America! website.", "type" : "webpage" }, "uris" : [ "http://www.mendeley.com/documents/?uuid=bdeaaed8-9bb4-4370-92ef-26b76f509837" ] } ], "mendeley" : { "formattedCitation" : "&lt;sup&gt;12&lt;/sup&gt;", "plainTextFormattedCitation" : "12", "previouslyFormattedCitation" : "&lt;sup&gt;12&lt;/sup&gt;" }, "properties" : { "noteIndex" : 0 }, "schema" : "https://github.com/citation-style-language/schema/raw/master/csl-citation.json" }</w:instrText>
      </w:r>
      <w:r>
        <w:fldChar w:fldCharType="separate"/>
      </w:r>
      <w:r w:rsidRPr="008C0FB3">
        <w:rPr>
          <w:noProof/>
          <w:vertAlign w:val="superscript"/>
        </w:rPr>
        <w:t>12</w:t>
      </w:r>
      <w:r>
        <w:fldChar w:fldCharType="end"/>
      </w:r>
      <w:r w:rsidRPr="0064205E">
        <w:t xml:space="preserve"> Similarly, in the </w:t>
      </w:r>
      <w:r>
        <w:t>M</w:t>
      </w:r>
      <w:r w:rsidRPr="0064205E">
        <w:t xml:space="preserve">id-Ohio Valley in West Virginia, three </w:t>
      </w:r>
      <w:proofErr w:type="spellStart"/>
      <w:r w:rsidRPr="0064205E">
        <w:t>Wal</w:t>
      </w:r>
      <w:proofErr w:type="spellEnd"/>
      <w:r w:rsidRPr="0064205E">
        <w:t>-Mart</w:t>
      </w:r>
      <w:r>
        <w:t>s</w:t>
      </w:r>
      <w:r w:rsidRPr="0064205E">
        <w:t xml:space="preserve"> and </w:t>
      </w:r>
      <w:r w:rsidRPr="0064205E">
        <w:lastRenderedPageBreak/>
        <w:t>five Foodland grocery stores implemented healthy</w:t>
      </w:r>
      <w:r>
        <w:t xml:space="preserve"> </w:t>
      </w:r>
      <w:r w:rsidRPr="0064205E">
        <w:t>checkout aisles.</w:t>
      </w:r>
      <w:r>
        <w:fldChar w:fldCharType="begin" w:fldLock="1"/>
      </w:r>
      <w:r>
        <w:instrText>ADDIN CSL_CITATION { "citationItems" : [ { "id" : "ITEM-1", "itemData" : { "author" : [ { "dropping-particle" : "", "family" : "Long", "given" : "Kate", "non-dropping-particle" : "", "parse-names" : false, "suffix" : "" } ], "container-title" : "Charleston Gazette", "id" : "ITEM-1", "issued" : { "date-parts" : [ [ "2011", "10", "8" ] ] }, "title" : "Life in the health lane", "type" : "article-newspaper" }, "uris" : [ "http://www.mendeley.com/documents/?uuid=79507708-8f61-46e0-b291-8dfb825385d4" ] } ], "mendeley" : { "formattedCitation" : "&lt;sup&gt;13&lt;/sup&gt;", "plainTextFormattedCitation" : "13", "previouslyFormattedCitation" : "&lt;sup&gt;13&lt;/sup&gt;" }, "properties" : { "noteIndex" : 0 }, "schema" : "https://github.com/citation-style-language/schema/raw/master/csl-citation.json" }</w:instrText>
      </w:r>
      <w:r>
        <w:fldChar w:fldCharType="separate"/>
      </w:r>
      <w:r w:rsidRPr="008C0FB3">
        <w:rPr>
          <w:noProof/>
          <w:vertAlign w:val="superscript"/>
        </w:rPr>
        <w:t>13</w:t>
      </w:r>
      <w:r>
        <w:fldChar w:fldCharType="end"/>
      </w:r>
      <w:r>
        <w:t xml:space="preserve"> B</w:t>
      </w:r>
      <w:r w:rsidRPr="0064205E">
        <w:t>oth store management and customers</w:t>
      </w:r>
      <w:r>
        <w:t xml:space="preserve"> provided positive</w:t>
      </w:r>
      <w:r w:rsidRPr="0064205E" w:rsidDel="00376E4F">
        <w:t xml:space="preserve"> </w:t>
      </w:r>
      <w:r>
        <w:t>f</w:t>
      </w:r>
      <w:r w:rsidRPr="0064205E">
        <w:t xml:space="preserve">eedback, </w:t>
      </w:r>
      <w:r>
        <w:t xml:space="preserve">and the stores often needed to restock </w:t>
      </w:r>
      <w:r w:rsidRPr="0064205E">
        <w:t>healthy items during the day because they sold so well.</w:t>
      </w:r>
      <w:r>
        <w:fldChar w:fldCharType="begin" w:fldLock="1"/>
      </w:r>
      <w:r>
        <w:instrText>ADDIN CSL_CITATION { "citationItems" : [ { "id" : "ITEM-1", "itemData" : { "author" : [ { "dropping-particle" : "", "family" : "Yauch", "given" : "John", "non-dropping-particle" : "", "parse-names" : false, "suffix" : "" } ], "id" : "ITEM-1", "issued" : { "date-parts" : [ [ "2013" ] ] }, "publisher-place" : "Atlanta, GA: Centers for Disease Control and Prevention", "title" : "Check it Out, A Healthy Checkout!", "type" : "report" }, "uris" : [ "http://www.mendeley.com/documents/?uuid=97d8674a-fb58-48e6-8cfd-6e33a2c5b6c3" ] }, { "id" : "ITEM-2", "itemData" : { "author" : [ { "dropping-particle" : "", "family" : "Long", "given" : "Kate", "non-dropping-particle" : "", "parse-names" : false, "suffix" : "" } ], "container-title" : "Charleston Gazette", "id" : "ITEM-2", "issued" : { "date-parts" : [ [ "2011", "10", "8" ] ] }, "title" : "Life in the health lane", "type" : "article-newspaper" }, "uris" : [ "http://www.mendeley.com/documents/?uuid=79507708-8f61-46e0-b291-8dfb825385d4" ] } ], "mendeley" : { "formattedCitation" : "&lt;sup&gt;13,14&lt;/sup&gt;", "plainTextFormattedCitation" : "13,14", "previouslyFormattedCitation" : "&lt;sup&gt;13,14&lt;/sup&gt;" }, "properties" : { "noteIndex" : 0 }, "schema" : "https://github.com/citation-style-language/schema/raw/master/csl-citation.json" }</w:instrText>
      </w:r>
      <w:r>
        <w:fldChar w:fldCharType="separate"/>
      </w:r>
      <w:r w:rsidRPr="008C0FB3">
        <w:rPr>
          <w:noProof/>
          <w:vertAlign w:val="superscript"/>
        </w:rPr>
        <w:t>13,14</w:t>
      </w:r>
      <w:r>
        <w:fldChar w:fldCharType="end"/>
      </w:r>
      <w:r w:rsidRPr="0064205E">
        <w:t xml:space="preserve"> Additionally, in the United Kingdom, three major retail chains have replaced candy with healthier options</w:t>
      </w:r>
      <w:r w:rsidRPr="00376E4F">
        <w:t xml:space="preserve"> </w:t>
      </w:r>
      <w:r w:rsidRPr="0064205E">
        <w:t>in all their checkout aisles.</w:t>
      </w:r>
      <w:r>
        <w:fldChar w:fldCharType="begin" w:fldLock="1"/>
      </w:r>
      <w:r>
        <w:instrText>ADDIN CSL_CITATION { "citationItems" : [ { "id" : "ITEM-1", "itemData" : { "author" : [ { "dropping-particle" : "", "family" : "Burrows", "given" : "Thomas", "non-dropping-particle" : "", "parse-names" : false, "suffix" : "" } ], "container-title" : "Daily Mail", "id" : "ITEM-1", "issued" : { "date-parts" : [ [ "2014", "8", "27" ] ] }, "title" : "Aldi bans sweets from checkout displays leaving just M&amp;S refusing to join the drive towards healthier snacks", "type" : "article-newspaper" }, "uris" : [ "http://www.mendeley.com/documents/?uuid=42f1951e-2393-4638-b60d-85fb43ea3f51" ] }, { "id" : "ITEM-2", "itemData" : { "author" : [ { "dropping-particle" : "", "family" : "Craig", "given" : "Amanda", "non-dropping-particle" : "", "parse-names" : false, "suffix" : "" } ], "container-title" : "Telegraph", "id" : "ITEM-2", "issued" : { "date-parts" : [ [ "2014", "5", "23" ] ] }, "title" : "The checkout aisle that leads us not into temptation", "type" : "article-newspaper" }, "uris" : [ "http://www.mendeley.com/documents/?uuid=189fc694-d99c-4436-9668-a59a32886b57" ] } ], "mendeley" : { "formattedCitation" : "&lt;sup&gt;15,16&lt;/sup&gt;", "plainTextFormattedCitation" : "15,16", "previouslyFormattedCitation" : "&lt;sup&gt;15,16&lt;/sup&gt;" }, "properties" : { "noteIndex" : 0 }, "schema" : "https://github.com/citation-style-language/schema/raw/master/csl-citation.json" }</w:instrText>
      </w:r>
      <w:r>
        <w:fldChar w:fldCharType="separate"/>
      </w:r>
      <w:r w:rsidRPr="00E91D28">
        <w:rPr>
          <w:noProof/>
          <w:vertAlign w:val="superscript"/>
        </w:rPr>
        <w:t>15,16</w:t>
      </w:r>
      <w:r>
        <w:fldChar w:fldCharType="end"/>
      </w:r>
    </w:p>
    <w:p w14:paraId="731F6953" w14:textId="77777777" w:rsidR="00681DA0" w:rsidRPr="00681DA0" w:rsidRDefault="00681DA0" w:rsidP="00681DA0">
      <w:pPr>
        <w:pStyle w:val="BasicParagraph"/>
      </w:pPr>
      <w:r>
        <w:t>This</w:t>
      </w:r>
      <w:r w:rsidRPr="0064205E">
        <w:t xml:space="preserve"> model ordinance requires all retail stores to provide healthy c</w:t>
      </w:r>
      <w:r>
        <w:t>heckout aisles for consumers. It</w:t>
      </w:r>
      <w:r w:rsidRPr="0064205E">
        <w:t xml:space="preserve"> offers two options for determining what foods m</w:t>
      </w:r>
      <w:r>
        <w:t xml:space="preserve">ay be sold in checkout aisles. </w:t>
      </w:r>
      <w:r w:rsidRPr="0064205E">
        <w:t>One option is to provide a specific list of foods that may be available in checkout lanes; the other provides nutrition-based criteria for determining what foods a</w:t>
      </w:r>
      <w:r>
        <w:t xml:space="preserve">nd beverages may be available. </w:t>
      </w:r>
      <w:r w:rsidRPr="0064205E">
        <w:t>The nutrition standards are based on the National Alliance for Nutrition and Activity</w:t>
      </w:r>
      <w:r>
        <w:t>’s</w:t>
      </w:r>
      <w:r w:rsidRPr="0064205E">
        <w:t xml:space="preserve"> (NANA)</w:t>
      </w:r>
      <w:r>
        <w:t xml:space="preserve"> vending standards. </w:t>
      </w:r>
      <w:r w:rsidRPr="0064205E">
        <w:t xml:space="preserve">NANA is a coalition of </w:t>
      </w:r>
      <w:r>
        <w:t>more than</w:t>
      </w:r>
      <w:r w:rsidRPr="0064205E">
        <w:t xml:space="preserve"> 450 national, state, and local health and education organizations.</w:t>
      </w:r>
      <w:r>
        <w:fldChar w:fldCharType="begin" w:fldLock="1"/>
      </w:r>
      <w:r>
        <w:instrText>ADDIN CSL_CITATION { "citationItems" : [ { "id" : "ITEM-1", "itemData" : { "URL" : "http://www.cspinet.org/nutritionpolicy/nana.html", "accessed" : { "date-parts" : [ [ "2015", "7", "8" ] ] }, "id" : "ITEM-1", "issued" : { "date-parts" : [ [ "0" ] ] }, "title" : "National Alliance for Nutrition and Activity. Center for Science in the Public Interest website.", "type" : "webpage" }, "uris" : [ "http://www.mendeley.com/documents/?uuid=e071b6a6-77d0-4b16-afb3-1e5f340f0ff1" ] } ], "mendeley" : { "formattedCitation" : "&lt;sup&gt;17&lt;/sup&gt;", "plainTextFormattedCitation" : "17", "previouslyFormattedCitation" : "&lt;sup&gt;17&lt;/sup&gt;" }, "properties" : { "noteIndex" : 0 }, "schema" : "https://github.com/citation-style-language/schema/raw/master/csl-citation.json" }</w:instrText>
      </w:r>
      <w:r>
        <w:fldChar w:fldCharType="separate"/>
      </w:r>
      <w:r w:rsidRPr="00E91D28">
        <w:rPr>
          <w:noProof/>
          <w:vertAlign w:val="superscript"/>
        </w:rPr>
        <w:t>17</w:t>
      </w:r>
      <w:r>
        <w:fldChar w:fldCharType="end"/>
      </w:r>
    </w:p>
    <w:p w14:paraId="17187849" w14:textId="77777777" w:rsidR="00681DA0" w:rsidRPr="0064205E" w:rsidRDefault="00681DA0" w:rsidP="00681DA0">
      <w:pPr>
        <w:pStyle w:val="Heading3"/>
      </w:pPr>
      <w:r w:rsidRPr="0064205E">
        <w:t>Enacting the Policy</w:t>
      </w:r>
    </w:p>
    <w:p w14:paraId="20CB47FC" w14:textId="77777777" w:rsidR="00681DA0" w:rsidRPr="00681DA0" w:rsidRDefault="00681DA0" w:rsidP="00681DA0">
      <w:pPr>
        <w:pStyle w:val="BasicParagraph"/>
        <w:rPr>
          <w:spacing w:val="-2"/>
        </w:rPr>
      </w:pPr>
      <w:r w:rsidRPr="00681DA0">
        <w:rPr>
          <w:spacing w:val="-2"/>
        </w:rPr>
        <w:t>Most local governments have the authority to regulate aspects of retail operations through zoning and other “police power" measures (measures to protect the health, safety, and welfare of the community). It is important to consult both state law to determine whether the local government has the police power to regulate retail operations and the state’s retail food code to determine whether it contains provisions that prohibit local regulation of food establishments. These laws could preempt or prohibit local regulation of the same subject matter.</w:t>
      </w:r>
    </w:p>
    <w:p w14:paraId="3195629E" w14:textId="77777777" w:rsidR="00681DA0" w:rsidRPr="0064205E" w:rsidRDefault="00681DA0" w:rsidP="00681DA0">
      <w:pPr>
        <w:pStyle w:val="BasicParagraph"/>
      </w:pPr>
      <w:r w:rsidRPr="0064205E">
        <w:t>Though designed as a local ordinance, the model can be adapted for other uses</w:t>
      </w:r>
      <w:r>
        <w:t>.</w:t>
      </w:r>
      <w:r w:rsidRPr="0064205E">
        <w:t xml:space="preserve"> </w:t>
      </w:r>
      <w:r>
        <w:t>For instance, it could be enacted as a state law, and i</w:t>
      </w:r>
      <w:r w:rsidRPr="0064205E">
        <w:t>n some states, a state or local board of health may be able to implement the policy. Cities and counties could also pass a resolution urging retail stores to provide healthy checkout aisles, or they could require healthy checkout aisles as part of a healthy retail initiative. Finally, retailers</w:t>
      </w:r>
      <w:r>
        <w:t>,</w:t>
      </w:r>
      <w:r w:rsidRPr="0064205E">
        <w:t xml:space="preserve"> local chambers of commerce</w:t>
      </w:r>
      <w:r>
        <w:t>,</w:t>
      </w:r>
      <w:r w:rsidRPr="0064205E">
        <w:t xml:space="preserve"> or other business associations could choose to implement healthy checkout aisles voluntarily.</w:t>
      </w:r>
    </w:p>
    <w:p w14:paraId="4AF51998" w14:textId="77777777" w:rsidR="00681DA0" w:rsidRPr="00A0062B" w:rsidRDefault="00681DA0" w:rsidP="00A0062B">
      <w:pPr>
        <w:pStyle w:val="BasicParagraph"/>
        <w:ind w:right="-180"/>
        <w:rPr>
          <w:i/>
          <w:color w:val="00598D"/>
          <w:spacing w:val="-2"/>
        </w:rPr>
      </w:pPr>
      <w:r w:rsidRPr="00A0062B">
        <w:rPr>
          <w:spacing w:val="-2"/>
        </w:rPr>
        <w:t xml:space="preserve">The language in the model ordinance is designed to be tailored to the needs of an individual community. The language written in </w:t>
      </w:r>
      <w:r w:rsidRPr="00A0062B">
        <w:rPr>
          <w:i/>
          <w:spacing w:val="-2"/>
        </w:rPr>
        <w:t xml:space="preserve">italics </w:t>
      </w:r>
      <w:r w:rsidRPr="00A0062B">
        <w:rPr>
          <w:spacing w:val="-2"/>
        </w:rPr>
        <w:t xml:space="preserve">provides different options or explains the type of information that needs to be inserted in the blank spaces. The “comments” provide additional information and explanation. In considering which options to choose, the community should balance public health benefits against practical and political considerations in the particular jurisdiction. One purpose of including a variety of options is to stimulate broad thinking about the types of provisions a community might wish to explore, even beyond those described in the model. </w:t>
      </w:r>
      <w:proofErr w:type="spellStart"/>
      <w:r w:rsidRPr="00A0062B">
        <w:rPr>
          <w:spacing w:val="-2"/>
        </w:rPr>
        <w:t>ChangeLab</w:t>
      </w:r>
      <w:proofErr w:type="spellEnd"/>
      <w:r w:rsidRPr="00A0062B">
        <w:rPr>
          <w:spacing w:val="-2"/>
        </w:rPr>
        <w:t xml:space="preserve"> Solutions is interested in learning about novel provisions that communities are considering; the best way to contact us is through our website: </w:t>
      </w:r>
      <w:hyperlink r:id="rId7" w:history="1">
        <w:r w:rsidRPr="00A0062B">
          <w:rPr>
            <w:i/>
            <w:color w:val="00598D"/>
            <w:spacing w:val="-2"/>
          </w:rPr>
          <w:t>www.changelabsolutions.org</w:t>
        </w:r>
      </w:hyperlink>
      <w:r w:rsidRPr="00A0062B">
        <w:rPr>
          <w:i/>
          <w:color w:val="00598D"/>
          <w:spacing w:val="-2"/>
        </w:rPr>
        <w:t>.</w:t>
      </w:r>
    </w:p>
    <w:p w14:paraId="37E3C006" w14:textId="77777777" w:rsidR="00681DA0" w:rsidRPr="0064205E" w:rsidRDefault="00681DA0" w:rsidP="00681DA0">
      <w:pPr>
        <w:pStyle w:val="BasicParagraph"/>
      </w:pPr>
      <w:r w:rsidRPr="0064205E">
        <w:t>An appendix (“Appendix: Enforcement Provisions”) accompanies this model, outlining a range of enforcement options. Though options vary according to local law and custom, enforcement clauses are an important component of any ordinance.</w:t>
      </w:r>
    </w:p>
    <w:p w14:paraId="374A7DEC" w14:textId="77777777" w:rsidR="00681DA0" w:rsidRPr="004F516C" w:rsidRDefault="00681DA0" w:rsidP="00A0062B">
      <w:pPr>
        <w:pStyle w:val="BasicParagraph"/>
        <w:spacing w:after="0"/>
        <w:rPr>
          <w:b/>
        </w:rPr>
      </w:pPr>
      <w:r w:rsidRPr="004F516C">
        <w:rPr>
          <w:b/>
        </w:rPr>
        <w:lastRenderedPageBreak/>
        <w:t>ORDINANCE OF THE [ </w:t>
      </w:r>
      <w:r w:rsidRPr="008A3894">
        <w:rPr>
          <w:b/>
          <w:u w:val="single"/>
        </w:rPr>
        <w:t>Municipality</w:t>
      </w:r>
      <w:r w:rsidRPr="004F516C">
        <w:rPr>
          <w:b/>
          <w:i/>
        </w:rPr>
        <w:t xml:space="preserve"> (e.g., City of _____) </w:t>
      </w:r>
      <w:r w:rsidRPr="004F516C">
        <w:rPr>
          <w:b/>
        </w:rPr>
        <w:t>]</w:t>
      </w:r>
    </w:p>
    <w:p w14:paraId="3FCD951C" w14:textId="77777777" w:rsidR="00681DA0" w:rsidRPr="004F516C" w:rsidRDefault="00681DA0" w:rsidP="00A0062B">
      <w:pPr>
        <w:pStyle w:val="BasicParagraph"/>
        <w:spacing w:after="0"/>
        <w:rPr>
          <w:b/>
        </w:rPr>
      </w:pPr>
      <w:r w:rsidRPr="004F516C">
        <w:rPr>
          <w:b/>
        </w:rPr>
        <w:t>REQUIRING HEALTHY CHECKOUT AISLES</w:t>
      </w:r>
    </w:p>
    <w:p w14:paraId="4CDE2CDC" w14:textId="77777777" w:rsidR="00681DA0" w:rsidRPr="004F516C" w:rsidRDefault="00681DA0" w:rsidP="004F516C">
      <w:pPr>
        <w:pStyle w:val="BasicParagraph"/>
        <w:spacing w:after="120"/>
        <w:rPr>
          <w:b/>
        </w:rPr>
      </w:pPr>
      <w:r w:rsidRPr="004F516C">
        <w:rPr>
          <w:b/>
        </w:rPr>
        <w:t>AND AMENDING THE [ </w:t>
      </w:r>
      <w:r w:rsidRPr="008A3894">
        <w:rPr>
          <w:b/>
          <w:u w:val="single"/>
        </w:rPr>
        <w:t>Municipality</w:t>
      </w:r>
      <w:r w:rsidRPr="008A3894">
        <w:rPr>
          <w:b/>
        </w:rPr>
        <w:t> </w:t>
      </w:r>
      <w:r w:rsidRPr="004F516C">
        <w:rPr>
          <w:b/>
        </w:rPr>
        <w:t>] MUNICIPAL CODE</w:t>
      </w:r>
    </w:p>
    <w:p w14:paraId="026BDE06" w14:textId="77777777" w:rsidR="00681DA0" w:rsidRPr="0064205E" w:rsidRDefault="00681DA0" w:rsidP="00681DA0">
      <w:pPr>
        <w:spacing w:line="276" w:lineRule="auto"/>
      </w:pPr>
    </w:p>
    <w:p w14:paraId="7F314772" w14:textId="77777777" w:rsidR="00681DA0" w:rsidRPr="0064205E" w:rsidRDefault="00681DA0" w:rsidP="00681DA0">
      <w:pPr>
        <w:pStyle w:val="BasicParagraph"/>
      </w:pPr>
      <w:r w:rsidRPr="0064205E">
        <w:rPr>
          <w:b/>
        </w:rPr>
        <w:t xml:space="preserve">SECTION I. FINDINGS. </w:t>
      </w:r>
      <w:r w:rsidRPr="0064205E">
        <w:t>The [ </w:t>
      </w:r>
      <w:r w:rsidRPr="008A3894">
        <w:rPr>
          <w:u w:val="single"/>
        </w:rPr>
        <w:t>Municipality</w:t>
      </w:r>
      <w:r w:rsidRPr="008A3894">
        <w:t> </w:t>
      </w:r>
      <w:r w:rsidRPr="0064205E">
        <w:t xml:space="preserve">] hereby finds and declares as follows: </w:t>
      </w:r>
    </w:p>
    <w:p w14:paraId="208ED442" w14:textId="77777777" w:rsidR="00681DA0" w:rsidRPr="0064205E" w:rsidRDefault="00681DA0" w:rsidP="004F516C">
      <w:pPr>
        <w:pStyle w:val="bullets-abc"/>
        <w:ind w:left="630" w:hanging="270"/>
      </w:pPr>
      <w:r w:rsidRPr="0064205E">
        <w:t>Over the past 30 years, the obesity rate in the United States has more than doubled. According to the Centers for Disease Control and Prevention</w:t>
      </w:r>
      <w:r>
        <w:t xml:space="preserve"> (CDC), two-thirds (68.5%</w:t>
      </w:r>
      <w:r w:rsidRPr="0064205E">
        <w:t>) of American adults are overweight or obese.</w:t>
      </w:r>
      <w:r w:rsidRPr="00A0062B">
        <w:rPr>
          <w:vertAlign w:val="superscript"/>
        </w:rPr>
        <w:fldChar w:fldCharType="begin" w:fldLock="1"/>
      </w:r>
      <w:r w:rsidRPr="00A0062B">
        <w:rPr>
          <w:vertAlign w:val="superscript"/>
        </w:rPr>
        <w:instrText>ADDIN CSL_CITATION { "citationItems" : [ { "id" : "ITEM-1", "itemData" : { "DOI" : "10.1001/jama.2014.732", "ISBN" : "1538-3598 (Electronic)\\r0098-7484 (Linking)", "ISSN" : "0098-7484", "PMID" : "24570244", "abstract" : "IMPORTANCE: More than one-third of adults and 17% of youth in the United States are obese, although the prevalence remained stable between 2003-2004 and 2009-2010. OBJECTIVE: To provide the most recent national estimates of childhood obesity, analyze trends in childhood obesity between 2003 and 2012, and provide detailed obesity trend analyses among adults. DESIGN, SETTING, AND PARTICIPANTS: Weight and height or recumbent length were measured in 9120 participants in the 2011-2012 nationally representative National Health and Nutrition Examination Survey. MAIN OUTCOMES AND MEASURES: In infants and toddlers from birth to 2 years, high weight for recumbent length was defined as weight for length at or above the 95th percentile of the sex-specific Centers for Disease Control and Prevention (CDC) growth charts. In children and adolescents aged 2 to 19 years, obesity was defined as a body mass index (BMI) at or above the 95th percentile of the sex-specific CDC BMI-for-age growth charts. In adults, obesity was defined as a BMI greater than or equal to 30. Analyses of trends in high weight for recumbent length or obesity prevalence were conducted overall and separately by age across 5 periods (2003-2004, 2005-2006, 2007-2008, 2009-2010, and 2011-2012). RESULTS: In 2011-2012, 8.1% (95% CI, 5.8%-11.1%) of infants and toddlers had high weight for recumbent length, and 16.9% (95% CI, 14.9%-19.2%) of 2- to 19-year-olds and 34.9% (95% CI, 32.0%-37.9%) of adults (age-adjusted) aged 20 years or older were obese. Overall, there was no significant change from 2003-2004 through 2011-2012 in high weight for recumbent length among infants and toddlers, obesity in 2- to 19-year-olds, or obesity in adults. Tests for an interaction between survey period and age found an interaction in children (P = .03) and women (P = .02). There was a significant decrease in obesity among 2- to 5-year-old children (from 13.9% to 8.4%; P = .03) and a significant increase in obesity among women aged 60 years and older (from 31.5% to 38.1%; P = .006). CONCLUSIONS AND RELEVANCE: Overall, there have been no significant changes in obesity prevalence in youth or adults between 2003-2004 and 2011-2012. Obesity prevalence remains high and thus it is important to continue surveillance.", "author" : [ { "dropping-particle" : "", "family" : "Ogden", "given" : "C L", "non-dropping-particle" : "", "parse-names" : false, "suffix" : "" }, { "dropping-particle" : "", "family" : "Carroll", "given" : "M D", "non-dropping-particle" : "", "parse-names" : false, "suffix" : "" }, { "dropping-particle" : "", "family" : "Kit", "given" : "B K", "non-dropping-particle" : "", "parse-names" : false, "suffix" : "" }, { "dropping-particle" : "", "family" : "Flegal", "given" : "K M", "non-dropping-particle" : "", "parse-names" : false, "suffix" : "" } ], "container-title" : "JAMA", "id" : "ITEM-1", "issue" : "8", "issued" : { "date-parts" : [ [ "2014" ] ] }, "page" : "806-814", "title" : "Prevalence of childhood and adult obesity in the United States, 2011-2012", "type" : "article-journal", "volume" : "311" }, "uris" : [ "http://www.mendeley.com/documents/?uuid=bb2f1f58-e381-4d8e-872f-dc695f57e2dd" ] } ], "mendeley" : { "formattedCitation" : "&lt;sup&gt;1&lt;/sup&gt;", "plainTextFormattedCitation" : "1", "previouslyFormattedCitation" : "&lt;sup&gt;1&lt;/sup&gt;" }, "properties" : { "noteIndex" : 0 }, "schema" : "https://github.com/citation-style-language/schema/raw/master/csl-citation.json" }</w:instrText>
      </w:r>
      <w:r w:rsidRPr="00A0062B">
        <w:rPr>
          <w:vertAlign w:val="superscript"/>
        </w:rPr>
        <w:fldChar w:fldCharType="separate"/>
      </w:r>
      <w:r w:rsidRPr="00A0062B">
        <w:rPr>
          <w:vertAlign w:val="superscript"/>
        </w:rPr>
        <w:t>1</w:t>
      </w:r>
      <w:r w:rsidRPr="00A0062B">
        <w:rPr>
          <w:vertAlign w:val="superscript"/>
        </w:rPr>
        <w:fldChar w:fldCharType="end"/>
      </w:r>
      <w:r w:rsidRPr="0064205E">
        <w:t xml:space="preserve"> In [</w:t>
      </w:r>
      <w:r w:rsidRPr="00D92897">
        <w:rPr>
          <w:i/>
        </w:rPr>
        <w:t>insert the year of the most recently available information</w:t>
      </w:r>
      <w:r w:rsidRPr="0064205E">
        <w:t>] in [</w:t>
      </w:r>
      <w:r w:rsidRPr="008A3894">
        <w:rPr>
          <w:i/>
        </w:rPr>
        <w:t>insert name of state/local jurisdiction</w:t>
      </w:r>
      <w:r w:rsidRPr="0064205E">
        <w:t>], [</w:t>
      </w:r>
      <w:r w:rsidRPr="008A3894">
        <w:rPr>
          <w:i/>
        </w:rPr>
        <w:t>insert state or local jurisdiction’s obese adult population percentage here</w:t>
      </w:r>
      <w:r w:rsidRPr="0064205E">
        <w:t xml:space="preserve">] of adult residents were overweight or obese. About </w:t>
      </w:r>
      <w:r>
        <w:t>one-</w:t>
      </w:r>
      <w:r w:rsidRPr="0064205E">
        <w:t>third of children nationwide are overweight or obese.</w:t>
      </w:r>
      <w:r w:rsidRPr="00A0062B">
        <w:rPr>
          <w:vertAlign w:val="superscript"/>
        </w:rPr>
        <w:fldChar w:fldCharType="begin" w:fldLock="1"/>
      </w:r>
      <w:r w:rsidRPr="00A0062B">
        <w:rPr>
          <w:vertAlign w:val="superscript"/>
        </w:rPr>
        <w:instrText>ADDIN CSL_CITATION { "citationItems" : [ { "id" : "ITEM-1", "itemData" : { "DOI" : "10.1001/jama.2014.732", "ISBN" : "1538-3598 (Electronic)\\r0098-7484 (Linking)", "ISSN" : "0098-7484", "PMID" : "24570244", "abstract" : "IMPORTANCE: More than one-third of adults and 17% of youth in the United States are obese, although the prevalence remained stable between 2003-2004 and 2009-2010. OBJECTIVE: To provide the most recent national estimates of childhood obesity, analyze trends in childhood obesity between 2003 and 2012, and provide detailed obesity trend analyses among adults. DESIGN, SETTING, AND PARTICIPANTS: Weight and height or recumbent length were measured in 9120 participants in the 2011-2012 nationally representative National Health and Nutrition Examination Survey. MAIN OUTCOMES AND MEASURES: In infants and toddlers from birth to 2 years, high weight for recumbent length was defined as weight for length at or above the 95th percentile of the sex-specific Centers for Disease Control and Prevention (CDC) growth charts. In children and adolescents aged 2 to 19 years, obesity was defined as a body mass index (BMI) at or above the 95th percentile of the sex-specific CDC BMI-for-age growth charts. In adults, obesity was defined as a BMI greater than or equal to 30. Analyses of trends in high weight for recumbent length or obesity prevalence were conducted overall and separately by age across 5 periods (2003-2004, 2005-2006, 2007-2008, 2009-2010, and 2011-2012). RESULTS: In 2011-2012, 8.1% (95% CI, 5.8%-11.1%) of infants and toddlers had high weight for recumbent length, and 16.9% (95% CI, 14.9%-19.2%) of 2- to 19-year-olds and 34.9% (95% CI, 32.0%-37.9%) of adults (age-adjusted) aged 20 years or older were obese. Overall, there was no significant change from 2003-2004 through 2011-2012 in high weight for recumbent length among infants and toddlers, obesity in 2- to 19-year-olds, or obesity in adults. Tests for an interaction between survey period and age found an interaction in children (P = .03) and women (P = .02). There was a significant decrease in obesity among 2- to 5-year-old children (from 13.9% to 8.4%; P = .03) and a significant increase in obesity among women aged 60 years and older (from 31.5% to 38.1%; P = .006). CONCLUSIONS AND RELEVANCE: Overall, there have been no significant changes in obesity prevalence in youth or adults between 2003-2004 and 2011-2012. Obesity prevalence remains high and thus it is important to continue surveillance.", "author" : [ { "dropping-particle" : "", "family" : "Ogden", "given" : "C L", "non-dropping-particle" : "", "parse-names" : false, "suffix" : "" }, { "dropping-particle" : "", "family" : "Carroll", "given" : "M D", "non-dropping-particle" : "", "parse-names" : false, "suffix" : "" }, { "dropping-particle" : "", "family" : "Kit", "given" : "B K", "non-dropping-particle" : "", "parse-names" : false, "suffix" : "" }, { "dropping-particle" : "", "family" : "Flegal", "given" : "K M", "non-dropping-particle" : "", "parse-names" : false, "suffix" : "" } ], "container-title" : "JAMA", "id" : "ITEM-1", "issue" : "8", "issued" : { "date-parts" : [ [ "2014" ] ] }, "page" : "806-814", "title" : "Prevalence of childhood and adult obesity in the United States, 2011-2012", "type" : "article-journal", "volume" : "311" }, "uris" : [ "http://www.mendeley.com/documents/?uuid=bb2f1f58-e381-4d8e-872f-dc695f57e2dd" ] } ], "mendeley" : { "formattedCitation" : "&lt;sup&gt;1&lt;/sup&gt;", "plainTextFormattedCitation" : "1", "previouslyFormattedCitation" : "&lt;sup&gt;1&lt;/sup&gt;" }, "properties" : { "noteIndex" : 0 }, "schema" : "https://github.com/citation-style-language/schema/raw/master/csl-citation.json" }</w:instrText>
      </w:r>
      <w:r w:rsidRPr="00A0062B">
        <w:rPr>
          <w:vertAlign w:val="superscript"/>
        </w:rPr>
        <w:fldChar w:fldCharType="separate"/>
      </w:r>
      <w:r w:rsidRPr="00A0062B">
        <w:rPr>
          <w:vertAlign w:val="superscript"/>
        </w:rPr>
        <w:t>1</w:t>
      </w:r>
      <w:r w:rsidRPr="00A0062B">
        <w:rPr>
          <w:vertAlign w:val="superscript"/>
        </w:rPr>
        <w:fldChar w:fldCharType="end"/>
      </w:r>
      <w:r w:rsidRPr="0064205E">
        <w:t xml:space="preserve"> In [</w:t>
      </w:r>
      <w:r w:rsidRPr="008A3894">
        <w:rPr>
          <w:i/>
        </w:rPr>
        <w:t>insert name of state or locality</w:t>
      </w:r>
      <w:r w:rsidRPr="0064205E">
        <w:t>], [</w:t>
      </w:r>
      <w:r w:rsidRPr="008A3894">
        <w:rPr>
          <w:i/>
        </w:rPr>
        <w:t>insert state or locality’s obese youth population percentage here</w:t>
      </w:r>
      <w:r w:rsidRPr="0064205E">
        <w:t xml:space="preserve">] of children are overweight or obese. </w:t>
      </w:r>
    </w:p>
    <w:p w14:paraId="2271AB7D" w14:textId="77777777" w:rsidR="00681DA0" w:rsidRPr="0064205E" w:rsidRDefault="00681DA0" w:rsidP="004F516C">
      <w:pPr>
        <w:pStyle w:val="commentsbox"/>
        <w:ind w:left="630"/>
        <w:rPr>
          <w:lang w:bidi="en-US"/>
        </w:rPr>
      </w:pPr>
      <w:r w:rsidRPr="004F516C">
        <w:rPr>
          <w:b/>
          <w:caps/>
          <w:lang w:bidi="en-US"/>
        </w:rPr>
        <w:t>Comment</w:t>
      </w:r>
      <w:r w:rsidRPr="0064205E">
        <w:rPr>
          <w:lang w:bidi="en-US"/>
        </w:rPr>
        <w:t xml:space="preserve">: </w:t>
      </w:r>
      <w:r>
        <w:rPr>
          <w:lang w:bidi="en-US"/>
        </w:rPr>
        <w:t xml:space="preserve">The </w:t>
      </w:r>
      <w:r w:rsidRPr="0064205E">
        <w:rPr>
          <w:lang w:bidi="en-US"/>
        </w:rPr>
        <w:t xml:space="preserve">CDC reports the prevalence of adult obesity by state and territory here: </w:t>
      </w:r>
      <w:r w:rsidRPr="00A0062B">
        <w:rPr>
          <w:i/>
          <w:color w:val="00598D"/>
          <w:lang w:bidi="en-US"/>
        </w:rPr>
        <w:t>www.cdc.gov/obesity/data/table-adults.html</w:t>
      </w:r>
      <w:r w:rsidRPr="0064205E">
        <w:rPr>
          <w:lang w:bidi="en-US"/>
        </w:rPr>
        <w:t>.</w:t>
      </w:r>
    </w:p>
    <w:p w14:paraId="7DCCA722" w14:textId="77777777" w:rsidR="00681DA0" w:rsidRPr="0064205E" w:rsidRDefault="00681DA0" w:rsidP="004F516C">
      <w:pPr>
        <w:pStyle w:val="bullets-abc"/>
        <w:ind w:left="630" w:hanging="270"/>
      </w:pPr>
      <w:r w:rsidRPr="0064205E">
        <w:t>Obese children are at least twice as likely as non-obese children to become obese adults</w:t>
      </w:r>
      <w:r>
        <w:fldChar w:fldCharType="begin" w:fldLock="1"/>
      </w:r>
      <w:r>
        <w:instrText>ADDIN CSL_CITATION { "citationItems" : [ { "id" : "ITEM-1", "itemData" : { "author" : [ { "dropping-particle" : "", "family" : "Serdula", "given" : "Mary K.", "non-dropping-particle" : "", "parse-names" : false, "suffix" : "" }, { "dropping-particle" : "", "family" : "Ivery", "given" : "Donna", "non-dropping-particle" : "", "parse-names" : false, "suffix" : "" }, { "dropping-particle" : "", "family" : "Coates", "given" : "Ralph J.", "non-dropping-particle" : "", "parse-names" : false, "suffix" : "" }, { "dropping-particle" : "", "family" : "Freedman", "given" : "David S.", "non-dropping-particle" : "", "parse-names" : false, "suffix" : "" }, { "dropping-particle" : "", "family" : "Williamson", "given" : "David F.", "non-dropping-particle" : "", "parse-names" : false, "suffix" : "" }, { "dropping-particle" : "", "family" : "Byers", "given" : "Tim", "non-dropping-particle" : "", "parse-names" : false, "suffix" : "" } ], "container-title" : "Preventive Medicine", "id" : "ITEM-1", "issued" : { "date-parts" : [ [ "1993" ] ] }, "page" : "167-177", "title" : "Do Obese Children Become Obese Adults? A Review of the Literature", "type" : "article-journal", "volume" : "22" }, "uris" : [ "http://www.mendeley.com/documents/?uuid=4bb30beb-2f07-41e0-b1e3-79dd17a46c16" ] } ], "mendeley" : { "formattedCitation" : "&lt;sup&gt;2&lt;/sup&gt;", "plainTextFormattedCitation" : "2", "previouslyFormattedCitation" : "&lt;sup&gt;2&lt;/sup&gt;" }, "properties" : { "noteIndex" : 0 }, "schema" : "https://github.com/citation-style-language/schema/raw/master/csl-citation.json" }</w:instrText>
      </w:r>
      <w:r>
        <w:fldChar w:fldCharType="separate"/>
      </w:r>
      <w:r w:rsidRPr="00206047">
        <w:rPr>
          <w:noProof/>
          <w:vertAlign w:val="superscript"/>
        </w:rPr>
        <w:t>2</w:t>
      </w:r>
      <w:r>
        <w:fldChar w:fldCharType="end"/>
      </w:r>
      <w:r w:rsidRPr="0064205E">
        <w:t xml:space="preserve"> and are at increased risk for serious health problems in adulthood, including heart disease, type</w:t>
      </w:r>
      <w:r>
        <w:t xml:space="preserve"> 2 diabetes, asthma, and cancer.</w:t>
      </w:r>
      <w:r>
        <w:fldChar w:fldCharType="begin" w:fldLock="1"/>
      </w:r>
      <w:r>
        <w:instrText>ADDIN CSL_CITATION { "citationItems" : [ { "id" : "ITEM-1", "itemData" : { "DOI" : "10.1381/096089202321144487", "ISSN" : "17080428", "PMID" : "82", "abstract" : "The Surgeon General's Call to Action to Prevent and Decrease Overweight and Obesity", "author" : [ { "dropping-particle" : "", "family" : "Office Of The Surgeon General", "given" : "", "non-dropping-particle" : "", "parse-names" : false, "suffix" : "" } ], "id" : "ITEM-1", "issued" : { "date-parts" : [ [ "2001" ] ] }, "number-of-pages" : "1-39", "publisher-place" : "Rockville, MD", "title" : "The Surgeon General\u2019s Call to Action To Prevent and Decrease Overweight and Obesity: Overweight in Children and Adolescents", "type" : "report", "volume" : "2007" }, "uris" : [ "http://www.mendeley.com/documents/?uuid=f3d26400-5918-48a5-8940-345a709821b0" ] } ], "mendeley" : { "formattedCitation" : "&lt;sup&gt;3&lt;/sup&gt;", "plainTextFormattedCitation" : "3", "previouslyFormattedCitation" : "&lt;sup&gt;3&lt;/sup&gt;" }, "properties" : { "noteIndex" : 0 }, "schema" : "https://github.com/citation-style-language/schema/raw/master/csl-citation.json" }</w:instrText>
      </w:r>
      <w:r>
        <w:fldChar w:fldCharType="separate"/>
      </w:r>
      <w:r w:rsidRPr="00206047">
        <w:rPr>
          <w:noProof/>
          <w:vertAlign w:val="superscript"/>
        </w:rPr>
        <w:t>3</w:t>
      </w:r>
      <w:r>
        <w:fldChar w:fldCharType="end"/>
      </w:r>
    </w:p>
    <w:p w14:paraId="2F34C38E" w14:textId="77777777" w:rsidR="00681DA0" w:rsidRPr="001F768D" w:rsidRDefault="00681DA0" w:rsidP="004F516C">
      <w:pPr>
        <w:pStyle w:val="bullets-abc"/>
        <w:ind w:left="630" w:hanging="270"/>
        <w:rPr>
          <w:vertAlign w:val="superscript"/>
        </w:rPr>
      </w:pPr>
      <w:r w:rsidRPr="004F516C">
        <w:t>Obesity-related health conditions have serious economic costs. Estimated annual</w:t>
      </w:r>
      <w:r w:rsidRPr="0064205E">
        <w:t xml:space="preserve"> health care costs from obesity are </w:t>
      </w:r>
      <w:r>
        <w:t>$</w:t>
      </w:r>
      <w:r w:rsidRPr="0064205E">
        <w:t>190 billion</w:t>
      </w:r>
      <w:r>
        <w:fldChar w:fldCharType="begin" w:fldLock="1"/>
      </w:r>
      <w:r>
        <w:instrText>ADDIN CSL_CITATION { "citationItems" : [ { "id" : "ITEM-1", "itemData" : { "DOI" : "10.1016/j.jhealeco.2011.10.003", "ISSN" : "1879-1646", "PMID" : "22094013", "abstract" : "This paper is the first to use the method of instrumental variables (IV) to estimate the impact of obesity on medical costs in order to address the endogeneity of weight and to reduce the bias from reporting error in weight. Models are estimated using restricted-use data from the Medical Expenditure Panel Survey for 2000-2005. The IV model, which exploits genetic variation in weight as a natural experiment, yields estimates of the impact of obesity on medical costs that are considerably higher than the estimates reported in the previous literature. For example, obesity is associated with $656 higher annual medical care costs, but the IV results indicate that obesity raises annual medical costs by $2741 (in 2005 dollars). These results imply that the previous literature has underestimated the medical costs of obesity, resulting in underestimates of the economic rationale for government intervention to reduce obesity-related externalities.", "author" : [ { "dropping-particle" : "", "family" : "Cawley", "given" : "John", "non-dropping-particle" : "", "parse-names" : false, "suffix" : "" }, { "dropping-particle" : "", "family" : "Meyerhoefer", "given" : "Chad", "non-dropping-particle" : "", "parse-names" : false, "suffix" : "" } ], "container-title" : "Journal of health economics", "id" : "ITEM-1", "issue" : "1", "issued" : { "date-parts" : [ [ "2012", "1" ] ] }, "page" : "219-230", "title" : "The medical care costs of obesity: an instrumental variables approach.", "type" : "article-journal", "volume" : "31" }, "uris" : [ "http://www.mendeley.com/documents/?uuid=47bb27c4-2c6a-4a8a-a6b0-255e41fdfc7f" ] } ], "mendeley" : { "formattedCitation" : "&lt;sup&gt;4&lt;/sup&gt;", "plainTextFormattedCitation" : "4", "previouslyFormattedCitation" : "&lt;sup&gt;4&lt;/sup&gt;" }, "properties" : { "noteIndex" : 0 }, "schema" : "https://github.com/citation-style-language/schema/raw/master/csl-citation.json" }</w:instrText>
      </w:r>
      <w:r>
        <w:fldChar w:fldCharType="separate"/>
      </w:r>
      <w:r w:rsidRPr="00C2238F">
        <w:rPr>
          <w:noProof/>
          <w:vertAlign w:val="superscript"/>
        </w:rPr>
        <w:t>4</w:t>
      </w:r>
      <w:r>
        <w:fldChar w:fldCharType="end"/>
      </w:r>
      <w:r w:rsidR="004F516C">
        <w:t xml:space="preserve"> – </w:t>
      </w:r>
      <w:r w:rsidRPr="0064205E">
        <w:t xml:space="preserve">or 21 percent of total </w:t>
      </w:r>
      <w:r>
        <w:t xml:space="preserve">current </w:t>
      </w:r>
      <w:r w:rsidRPr="0064205E">
        <w:t>health care spending</w:t>
      </w:r>
      <w:r w:rsidR="004F516C">
        <w:t xml:space="preserve"> – </w:t>
      </w:r>
      <w:r w:rsidRPr="0064205E">
        <w:t>and are expected to rise substantially.</w:t>
      </w:r>
      <w:r>
        <w:fldChar w:fldCharType="begin" w:fldLock="1"/>
      </w:r>
      <w:r>
        <w:instrText>ADDIN CSL_CITATION { "citationItems" : [ { "id" : "ITEM-1", "itemData" : { "DOI" : "10.1016/S0140-6736(11)60814-3", "ISBN" : "1474-547X (Electronic)\\n0140-6736 (Linking)", "ISSN" : "01406736", "PMID" : "21872750", "abstract" : "Rising prevalence of obesity is a worldwide health concern because excess weight gain within populations forecasts an increased burden from several diseases, most notably cardiovascular diseases, diabetes, and cancers. In this report, we used a simulation model to project the probable health and economic consequences in the next two decades from a continued rise in obesity in two ageing populations - the USA and the UK. These trends project 65 million more obese adults in the USA and 11 million more obese adults in the UK by 2030, consequently accruing an additional 6-8\u00b75 million cases of diabetes, 5\u00b77-7\u00b73 million cases of heart disease and stroke, 492 000-669 000 additional cases of cancer, and 26-55 million quality-adjusted life years forgone for USA and UK combined. The combined medical costs associated with treatment of these preventable diseases are estimated to increase by $48-66 billion/year in the USA and by \u00a31\u00b79-2 billion/year in the UK by 2030. Hence, effective policies to promote healthier weight also have economic benefits. \u00a9 2011 Elsevier Ltd.", "author" : [ { "dropping-particle" : "", "family" : "Wang", "given" : "Y. Claire", "non-dropping-particle" : "", "parse-names" : false, "suffix" : "" }, { "dropping-particle" : "", "family" : "McPherson", "given" : "Klim", "non-dropping-particle" : "", "parse-names" : false, "suffix" : "" }, { "dropping-particle" : "", "family" : "Marsh", "given" : "Tim", "non-dropping-particle" : "", "parse-names" : false, "suffix" : "" }, { "dropping-particle" : "", "family" : "Gortmaker", "given" : "Steven L.", "non-dropping-particle" : "", "parse-names" : false, "suffix" : "" }, { "dropping-particle" : "", "family" : "Brown", "given" : "Martin", "non-dropping-particle" : "", "parse-names" : false, "suffix" : "" } ], "container-title" : "The Lancet", "id" : "ITEM-1", "issue" : "9793", "issued" : { "date-parts" : [ [ "2011" ] ] }, "page" : "815-825", "publisher" : "Elsevier Ltd", "title" : "Health and economic burden of the projected obesity trends in the USA and the UK", "type" : "article-journal", "volume" : "378" }, "uris" : [ "http://www.mendeley.com/documents/?uuid=4738d0de-d9ca-42a8-bc7f-dcdd21befc89" ] } ], "mendeley" : { "formattedCitation" : "&lt;sup&gt;18&lt;/sup&gt;", "plainTextFormattedCitation" : "18", "previouslyFormattedCitation" : "&lt;sup&gt;18&lt;/sup&gt;" }, "properties" : { "noteIndex" : 0 }, "schema" : "https://github.com/citation-style-language/schema/raw/master/csl-citation.json" }</w:instrText>
      </w:r>
      <w:r>
        <w:fldChar w:fldCharType="separate"/>
      </w:r>
      <w:r w:rsidRPr="00206047">
        <w:rPr>
          <w:noProof/>
          <w:vertAlign w:val="superscript"/>
        </w:rPr>
        <w:t>18</w:t>
      </w:r>
      <w:r>
        <w:fldChar w:fldCharType="end"/>
      </w:r>
      <w:r w:rsidRPr="0064205E">
        <w:t xml:space="preserve"> Roughly 40 percent of these costs are paid through Medicare and Medicaid, which means that taxpayers foot </w:t>
      </w:r>
      <w:r>
        <w:t>a significant portion</w:t>
      </w:r>
      <w:r w:rsidRPr="0064205E">
        <w:t xml:space="preserve"> of the bill.</w:t>
      </w:r>
      <w:r>
        <w:fldChar w:fldCharType="begin" w:fldLock="1"/>
      </w:r>
      <w:r>
        <w:instrText>ADDIN CSL_CITATION { "citationItems" : [ { "id" : "ITEM-1", "itemData" : { "DOI" : "10.1377/hlthaff.28.5.w822", "ISSN" : "1544-5208", "PMID" : "19635784", "abstract" : "In 1998 the medical costs of obesity were estimated to be as high as $78.5 billion, with roughly half financed by Medicare and Medicaid. This analysis presents updated estimates of the costs of obesity for the United States across payers (Medicare, Medicaid, and private insurers), in separate categories for inpatient, non-inpatient, and prescription drug spending. We found that the increased prevalence of obesity is responsible for almost $40 billion of increased medical spending through 2006, including $7 billion in Medicare prescription drug costs. We estimate that the medical costs of obesity could have risen to $147 billion per year by 2008.", "author" : [ { "dropping-particle" : "", "family" : "Finkelstein", "given" : "Eric A", "non-dropping-particle" : "", "parse-names" : false, "suffix" : "" }, { "dropping-particle" : "", "family" : "Trogdon", "given" : "Justin G", "non-dropping-particle" : "", "parse-names" : false, "suffix" : "" }, { "dropping-particle" : "", "family" : "Cohen", "given" : "Joel W", "non-dropping-particle" : "", "parse-names" : false, "suffix" : "" }, { "dropping-particle" : "", "family" : "Dietz", "given" : "William", "non-dropping-particle" : "", "parse-names" : false, "suffix" : "" } ], "container-title" : "Health Affairs", "id" : "ITEM-1", "issue" : "5", "issued" : { "date-parts" : [ [ "2009" ] ] }, "page" : "w822-w831", "title" : "Annual Medical Spending Attributable to Obesity: Payer- and Service-Specific Estimates", "type" : "article-journal", "volume" : "28" }, "uris" : [ "http://www.mendeley.com/documents/?uuid=9d637b51-d62c-4bc2-a514-90e15d8c08b1" ] } ], "mendeley" : { "formattedCitation" : "&lt;sup&gt;5&lt;/sup&gt;", "plainTextFormattedCitation" : "5", "previouslyFormattedCitation" : "&lt;sup&gt;5&lt;/sup&gt;" }, "properties" : { "noteIndex" : 0 }, "schema" : "https://github.com/citation-style-language/schema/raw/master/csl-citation.json" }</w:instrText>
      </w:r>
      <w:r>
        <w:fldChar w:fldCharType="separate"/>
      </w:r>
      <w:r w:rsidRPr="00206047">
        <w:rPr>
          <w:noProof/>
          <w:vertAlign w:val="superscript"/>
        </w:rPr>
        <w:t>5</w:t>
      </w:r>
      <w:r>
        <w:fldChar w:fldCharType="end"/>
      </w:r>
      <w:r w:rsidRPr="0064205E">
        <w:rPr>
          <w:vertAlign w:val="superscript"/>
        </w:rPr>
        <w:t xml:space="preserve"> </w:t>
      </w:r>
      <w:r w:rsidRPr="0064205E">
        <w:t>Medicare and Medicaid spending would be reduced by 8.5 percent and 11.8 percent, respectively, in the absence of obesity-related spending.</w:t>
      </w:r>
      <w:r>
        <w:fldChar w:fldCharType="begin" w:fldLock="1"/>
      </w:r>
      <w:r>
        <w:instrText>ADDIN CSL_CITATION { "citationItems" : [ { "id" : "ITEM-1", "itemData" : { "DOI" : "10.1377/hlthaff.28.5.w822", "ISSN" : "1544-5208", "PMID" : "19635784", "abstract" : "In 1998 the medical costs of obesity were estimated to be as high as $78.5 billion, with roughly half financed by Medicare and Medicaid. This analysis presents updated estimates of the costs of obesity for the United States across payers (Medicare, Medicaid, and private insurers), in separate categories for inpatient, non-inpatient, and prescription drug spending. We found that the increased prevalence of obesity is responsible for almost $40 billion of increased medical spending through 2006, including $7 billion in Medicare prescription drug costs. We estimate that the medical costs of obesity could have risen to $147 billion per year by 2008.", "author" : [ { "dropping-particle" : "", "family" : "Finkelstein", "given" : "Eric A", "non-dropping-particle" : "", "parse-names" : false, "suffix" : "" }, { "dropping-particle" : "", "family" : "Trogdon", "given" : "Justin G", "non-dropping-particle" : "", "parse-names" : false, "suffix" : "" }, { "dropping-particle" : "", "family" : "Cohen", "given" : "Joel W", "non-dropping-particle" : "", "parse-names" : false, "suffix" : "" }, { "dropping-particle" : "", "family" : "Dietz", "given" : "William", "non-dropping-particle" : "", "parse-names" : false, "suffix" : "" } ], "container-title" : "Health Affairs", "id" : "ITEM-1", "issue" : "5", "issued" : { "date-parts" : [ [ "2009" ] ] }, "page" : "w822-w831", "title" : "Annual Medical Spending Attributable to Obesity: Payer- and Service-Specific Estimates", "type" : "article-journal", "volume" : "28" }, "uris" : [ "http://www.mendeley.com/documents/?uuid=9d637b51-d62c-4bc2-a514-90e15d8c08b1" ] } ], "mendeley" : { "formattedCitation" : "&lt;sup&gt;5&lt;/sup&gt;", "plainTextFormattedCitation" : "5", "previouslyFormattedCitation" : "&lt;sup&gt;5&lt;/sup&gt;" }, "properties" : { "noteIndex" : 0 }, "schema" : "https://github.com/citation-style-language/schema/raw/master/csl-citation.json" }</w:instrText>
      </w:r>
      <w:r>
        <w:fldChar w:fldCharType="separate"/>
      </w:r>
      <w:r w:rsidRPr="00206047">
        <w:rPr>
          <w:noProof/>
          <w:vertAlign w:val="superscript"/>
        </w:rPr>
        <w:t>5</w:t>
      </w:r>
      <w:r>
        <w:fldChar w:fldCharType="end"/>
      </w:r>
      <w:r>
        <w:rPr>
          <w:vertAlign w:val="superscript"/>
        </w:rPr>
        <w:t xml:space="preserve"> </w:t>
      </w:r>
      <w:r w:rsidRPr="0064205E">
        <w:t>Obesity-related annual medical expenditures in [</w:t>
      </w:r>
      <w:r w:rsidRPr="0064205E">
        <w:rPr>
          <w:i/>
        </w:rPr>
        <w:t>insert name of state</w:t>
      </w:r>
      <w:r w:rsidRPr="0064205E">
        <w:t>] are estimated at [</w:t>
      </w:r>
      <w:r w:rsidRPr="0064205E">
        <w:rPr>
          <w:i/>
        </w:rPr>
        <w:t>insert state’s cost of obesity here</w:t>
      </w:r>
      <w:r w:rsidRPr="0064205E">
        <w:t>].</w:t>
      </w:r>
      <w:r w:rsidRPr="0064205E">
        <w:rPr>
          <w:vertAlign w:val="superscript"/>
        </w:rPr>
        <w:footnoteReference w:id="1"/>
      </w:r>
      <w:r>
        <w:rPr>
          <w:vertAlign w:val="superscript"/>
        </w:rPr>
        <w:t>*</w:t>
      </w:r>
    </w:p>
    <w:p w14:paraId="163EF056" w14:textId="77777777" w:rsidR="00681DA0" w:rsidRPr="004F516C" w:rsidRDefault="00681DA0" w:rsidP="004F516C">
      <w:pPr>
        <w:pStyle w:val="bullets-abc"/>
        <w:ind w:left="630" w:hanging="270"/>
      </w:pPr>
      <w:r w:rsidRPr="0064205E">
        <w:t>In 2010, the U.S. Department of Agriculture reported the top sources of c</w:t>
      </w:r>
      <w:r>
        <w:t xml:space="preserve">alories for American children. </w:t>
      </w:r>
      <w:r w:rsidRPr="0064205E">
        <w:t>Grain-based desserts ranked number one; soda and other sugar-sweetened beverages ranked number three; potato, corn</w:t>
      </w:r>
      <w:r>
        <w:t>,</w:t>
      </w:r>
      <w:r w:rsidRPr="0064205E">
        <w:t xml:space="preserve"> and other chips ranked number nine; and candy</w:t>
      </w:r>
      <w:r>
        <w:t xml:space="preserve"> ranked </w:t>
      </w:r>
      <w:r w:rsidRPr="0064205E">
        <w:t>number 13.</w:t>
      </w:r>
      <w:r>
        <w:fldChar w:fldCharType="begin" w:fldLock="1"/>
      </w:r>
      <w:r>
        <w:instrText>ADDIN CSL_CITATION { "citationItems" : [ { "id" : "ITEM-1", "itemData" : { "author" : [ { "dropping-particle" : "", "family" : "U.S. Department of Agriculture and U.S. Department of Health and Human Services", "given" : "", "non-dropping-particle" : "", "parse-names" : false, "suffix" : "" } ], "id" : "ITEM-1", "issued" : { "date-parts" : [ [ "2010" ] ] }, "publisher-place" : "Washington, D.C.", "title" : "Dietary Guidelines for Americans 2010", "type" : "report" }, "uris" : [ "http://www.mendeley.com/documents/?uuid=0768decb-c29a-4220-9b0e-e5494924c5d6" ] } ], "mendeley" : { "formattedCitation" : "&lt;sup&gt;19&lt;/sup&gt;", "plainTextFormattedCitation" : "19", "previouslyFormattedCitation" : "&lt;sup&gt;19&lt;/sup&gt;" }, "properties" : { "noteIndex" : 0 }, "schema" : "https://github.com/citation-style-language/schema/raw/master/csl-citation.json" }</w:instrText>
      </w:r>
      <w:r>
        <w:fldChar w:fldCharType="separate"/>
      </w:r>
      <w:r w:rsidRPr="00C2238F">
        <w:rPr>
          <w:noProof/>
          <w:vertAlign w:val="superscript"/>
        </w:rPr>
        <w:t>19</w:t>
      </w:r>
      <w:r>
        <w:fldChar w:fldCharType="end"/>
      </w:r>
      <w:r>
        <w:t xml:space="preserve"> </w:t>
      </w:r>
    </w:p>
    <w:p w14:paraId="0796CD3E" w14:textId="77777777" w:rsidR="00681DA0" w:rsidRPr="0064205E" w:rsidRDefault="00681DA0" w:rsidP="004F516C">
      <w:pPr>
        <w:pStyle w:val="bullets-abc"/>
        <w:ind w:left="630" w:hanging="270"/>
      </w:pPr>
      <w:r w:rsidRPr="0064205E">
        <w:t>Consumers are tryin</w:t>
      </w:r>
      <w:r>
        <w:t xml:space="preserve">g to make healthier purchases. </w:t>
      </w:r>
      <w:r w:rsidRPr="0064205E">
        <w:t xml:space="preserve">A 2010 report found that 66 percent of shoppers </w:t>
      </w:r>
      <w:r>
        <w:t>say</w:t>
      </w:r>
      <w:r w:rsidRPr="0064205E">
        <w:t xml:space="preserve"> they are looking for ways to improve their health through the </w:t>
      </w:r>
      <w:r w:rsidRPr="0064205E">
        <w:lastRenderedPageBreak/>
        <w:t>choices they make while grocery shopping</w:t>
      </w:r>
      <w:r>
        <w:t xml:space="preserve">, and </w:t>
      </w:r>
      <w:r w:rsidRPr="0064205E">
        <w:t xml:space="preserve">74 percent of shoppers </w:t>
      </w:r>
      <w:r>
        <w:t>say</w:t>
      </w:r>
      <w:r w:rsidRPr="0064205E">
        <w:t xml:space="preserve"> </w:t>
      </w:r>
      <w:r>
        <w:t>a</w:t>
      </w:r>
      <w:r w:rsidRPr="0064205E">
        <w:t xml:space="preserve"> top health concern</w:t>
      </w:r>
      <w:r>
        <w:t xml:space="preserve"> </w:t>
      </w:r>
      <w:r w:rsidRPr="0064205E">
        <w:t>is “managing or losing weight.”</w:t>
      </w:r>
      <w:r>
        <w:fldChar w:fldCharType="begin" w:fldLock="1"/>
      </w:r>
      <w:r>
        <w:instrText>ADDIN CSL_CITATION { "citationItems" : [ { "id" : "ITEM-1", "itemData" : { "author" : [ { "dropping-particle" : "", "family" : "Catalina Marketing Corporation", "given" : "", "non-dropping-particle" : "", "parse-names" : false, "suffix" : "" } ], "id" : "ITEM-1", "issued" : { "date-parts" : [ [ "2010" ] ] }, "publisher-place" : "St. Petersburg, FL", "title" : "Helping Shoppers Overcome the Barriers to Choosing Healthful Foods", "type" : "report" }, "uris" : [ "http://www.mendeley.com/documents/?uuid=a1ed2108-3217-40b3-b230-7c8fcea0f88f" ] } ], "mendeley" : { "formattedCitation" : "&lt;sup&gt;6&lt;/sup&gt;", "plainTextFormattedCitation" : "6", "previouslyFormattedCitation" : "&lt;sup&gt;6&lt;/sup&gt;" }, "properties" : { "noteIndex" : 0 }, "schema" : "https://github.com/citation-style-language/schema/raw/master/csl-citation.json" }</w:instrText>
      </w:r>
      <w:r>
        <w:fldChar w:fldCharType="separate"/>
      </w:r>
      <w:r w:rsidRPr="00C2238F">
        <w:rPr>
          <w:noProof/>
          <w:vertAlign w:val="superscript"/>
        </w:rPr>
        <w:t>6</w:t>
      </w:r>
      <w:r>
        <w:fldChar w:fldCharType="end"/>
      </w:r>
    </w:p>
    <w:p w14:paraId="3F4C6744" w14:textId="77777777" w:rsidR="00681DA0" w:rsidRPr="0064205E" w:rsidRDefault="00681DA0" w:rsidP="004F516C">
      <w:pPr>
        <w:pStyle w:val="bullets-abc"/>
        <w:ind w:left="630" w:hanging="270"/>
      </w:pPr>
      <w:r w:rsidRPr="0064205E">
        <w:t xml:space="preserve">Despite consumers’ desires to select healthier foods, unhealthy foods are increasingly prevalent in checkout areas in a </w:t>
      </w:r>
      <w:r>
        <w:t xml:space="preserve">wide variety of retail stores. </w:t>
      </w:r>
      <w:r w:rsidRPr="0064205E">
        <w:t xml:space="preserve">A recent </w:t>
      </w:r>
      <w:r>
        <w:t>national study of 8,617 stores</w:t>
      </w:r>
      <w:r w:rsidR="004F516C">
        <w:t xml:space="preserve"> – </w:t>
      </w:r>
      <w:r w:rsidRPr="0064205E">
        <w:t xml:space="preserve">including supermarkets, convenience stores, </w:t>
      </w:r>
      <w:r>
        <w:t>drug stores, and dollar stores</w:t>
      </w:r>
      <w:r w:rsidR="004F516C">
        <w:t xml:space="preserve"> – </w:t>
      </w:r>
      <w:r>
        <w:t>in</w:t>
      </w:r>
      <w:r w:rsidRPr="0064205E">
        <w:t xml:space="preserve"> 468 communities found that 88 percent display candy at checkout and </w:t>
      </w:r>
      <w:r>
        <w:t>more than</w:t>
      </w:r>
      <w:r w:rsidRPr="0064205E">
        <w:t xml:space="preserve"> </w:t>
      </w:r>
      <w:r>
        <w:t>one-third (34%) sell sugar-sweetened beverages.</w:t>
      </w:r>
      <w:r>
        <w:fldChar w:fldCharType="begin" w:fldLock="1"/>
      </w:r>
      <w:r>
        <w:instrText>ADDIN CSL_CITATION { "citationItems" : [ { "id" : "ITEM-1", "itemData" : { "author" : [ { "dropping-particle" : "", "family" : "Barker", "given" : "DC", "non-dropping-particle" : "", "parse-names" : false, "suffix" : "" }, { "dropping-particle" : "", "family" : "Quinn", "given" : "CM", "non-dropping-particle" : "", "parse-names" : false, "suffix" : "" }, { "dropping-particle" : "", "family" : "Rimkus", "given" : "LM", "non-dropping-particle" : "", "parse-names" : false, "suffix" : "" }, { "dropping-particle" : "", "family" : "Zenk", "given" : "SN", "non-dropping-particle" : "", "parse-names" : false, "suffix" : "" }, { "dropping-particle" : "", "family" : "Chaloupka", "given" : "FJ", "non-dropping-particle" : "", "parse-names" : false, "suffix" : "" } ], "id" : "ITEM-1", "issued" : { "date-parts" : [ [ "2015" ] ] }, "publisher-place" : "Chicago, IL: Bridging the Gap Program, Health Policy Center, Institute for Health Research and Policy, University of Illinois at Chicago", "title" : "Availability of Healthy Food Products at Check-out Nationwide, 2010-2012", "type" : "report" }, "uris" : [ "http://www.mendeley.com/documents/?uuid=b48cc014-5f2c-4465-828e-65e5a2753a3a" ] } ], "mendeley" : { "formattedCitation" : "&lt;sup&gt;10&lt;/sup&gt;", "plainTextFormattedCitation" : "10", "previouslyFormattedCitation" : "&lt;sup&gt;10&lt;/sup&gt;" }, "properties" : { "noteIndex" : 0 }, "schema" : "https://github.com/citation-style-language/schema/raw/master/csl-citation.json" }</w:instrText>
      </w:r>
      <w:r>
        <w:fldChar w:fldCharType="separate"/>
      </w:r>
      <w:r w:rsidRPr="00C2238F">
        <w:rPr>
          <w:noProof/>
          <w:vertAlign w:val="superscript"/>
        </w:rPr>
        <w:t>10</w:t>
      </w:r>
      <w:r>
        <w:fldChar w:fldCharType="end"/>
      </w:r>
      <w:r>
        <w:t xml:space="preserve"> </w:t>
      </w:r>
      <w:r w:rsidRPr="0064205E">
        <w:t xml:space="preserve">Only 24 percent of the stores </w:t>
      </w:r>
      <w:r>
        <w:t>sell</w:t>
      </w:r>
      <w:r w:rsidRPr="0064205E">
        <w:t xml:space="preserve"> water at checkout, and </w:t>
      </w:r>
      <w:r>
        <w:t>only 13 percent sell</w:t>
      </w:r>
      <w:r w:rsidRPr="0064205E">
        <w:t xml:space="preserve"> fresh fruits or vegetables.</w:t>
      </w:r>
      <w:r>
        <w:fldChar w:fldCharType="begin" w:fldLock="1"/>
      </w:r>
      <w:r>
        <w:instrText>ADDIN CSL_CITATION { "citationItems" : [ { "id" : "ITEM-1", "itemData" : { "author" : [ { "dropping-particle" : "", "family" : "Barker", "given" : "DC", "non-dropping-particle" : "", "parse-names" : false, "suffix" : "" }, { "dropping-particle" : "", "family" : "Quinn", "given" : "CM", "non-dropping-particle" : "", "parse-names" : false, "suffix" : "" }, { "dropping-particle" : "", "family" : "Rimkus", "given" : "LM", "non-dropping-particle" : "", "parse-names" : false, "suffix" : "" }, { "dropping-particle" : "", "family" : "Zenk", "given" : "SN", "non-dropping-particle" : "", "parse-names" : false, "suffix" : "" }, { "dropping-particle" : "", "family" : "Chaloupka", "given" : "FJ", "non-dropping-particle" : "", "parse-names" : false, "suffix" : "" } ], "id" : "ITEM-1", "issued" : { "date-parts" : [ [ "2015" ] ] }, "publisher-place" : "Chicago, IL: Bridging the Gap Program, Health Policy Center, Institute for Health Research and Policy, University of Illinois at Chicago", "title" : "Availability of Healthy Food Products at Check-out Nationwide, 2010-2012", "type" : "report" }, "uris" : [ "http://www.mendeley.com/documents/?uuid=b48cc014-5f2c-4465-828e-65e5a2753a3a" ] } ], "mendeley" : { "formattedCitation" : "&lt;sup&gt;10&lt;/sup&gt;", "plainTextFormattedCitation" : "10", "previouslyFormattedCitation" : "&lt;sup&gt;10&lt;/sup&gt;" }, "properties" : { "noteIndex" : 0 }, "schema" : "https://github.com/citation-style-language/schema/raw/master/csl-citation.json" }</w:instrText>
      </w:r>
      <w:r>
        <w:fldChar w:fldCharType="separate"/>
      </w:r>
      <w:r w:rsidRPr="00C2238F">
        <w:rPr>
          <w:noProof/>
          <w:vertAlign w:val="superscript"/>
        </w:rPr>
        <w:t>10</w:t>
      </w:r>
      <w:r>
        <w:fldChar w:fldCharType="end"/>
      </w:r>
      <w:r w:rsidRPr="0064205E">
        <w:t xml:space="preserve"> Almost all supermarkets (91</w:t>
      </w:r>
      <w:r>
        <w:t>%</w:t>
      </w:r>
      <w:r w:rsidRPr="0064205E">
        <w:t>) display candy at checkout</w:t>
      </w:r>
      <w:r>
        <w:t>,</w:t>
      </w:r>
      <w:r w:rsidRPr="0064205E">
        <w:t xml:space="preserve"> and 85 percent </w:t>
      </w:r>
      <w:r>
        <w:t>sell</w:t>
      </w:r>
      <w:r w:rsidRPr="0064205E">
        <w:t xml:space="preserve"> soda and ot</w:t>
      </w:r>
      <w:r>
        <w:t>her sugary drinks at checkout.</w:t>
      </w:r>
      <w:r>
        <w:fldChar w:fldCharType="begin" w:fldLock="1"/>
      </w:r>
      <w:r>
        <w:instrText>ADDIN CSL_CITATION { "citationItems" : [ { "id" : "ITEM-1", "itemData" : { "author" : [ { "dropping-particle" : "", "family" : "Barker", "given" : "DC", "non-dropping-particle" : "", "parse-names" : false, "suffix" : "" }, { "dropping-particle" : "", "family" : "Quinn", "given" : "CM", "non-dropping-particle" : "", "parse-names" : false, "suffix" : "" }, { "dropping-particle" : "", "family" : "Rimkus", "given" : "LM", "non-dropping-particle" : "", "parse-names" : false, "suffix" : "" }, { "dropping-particle" : "", "family" : "Zenk", "given" : "SN", "non-dropping-particle" : "", "parse-names" : false, "suffix" : "" }, { "dropping-particle" : "", "family" : "Chaloupka", "given" : "FJ", "non-dropping-particle" : "", "parse-names" : false, "suffix" : "" } ], "id" : "ITEM-1", "issued" : { "date-parts" : [ [ "2015" ] ] }, "publisher-place" : "Chicago, IL: Bridging the Gap Program, Health Policy Center, Institute for Health Research and Policy, University of Illinois at Chicago", "title" : "Availability of Healthy Food Products at Check-out Nationwide, 2010-2012", "type" : "report" }, "uris" : [ "http://www.mendeley.com/documents/?uuid=b48cc014-5f2c-4465-828e-65e5a2753a3a" ] } ], "mendeley" : { "formattedCitation" : "&lt;sup&gt;10&lt;/sup&gt;", "plainTextFormattedCitation" : "10", "previouslyFormattedCitation" : "&lt;sup&gt;10&lt;/sup&gt;" }, "properties" : { "noteIndex" : 0 }, "schema" : "https://github.com/citation-style-language/schema/raw/master/csl-citation.json" }</w:instrText>
      </w:r>
      <w:r>
        <w:fldChar w:fldCharType="separate"/>
      </w:r>
      <w:r w:rsidRPr="00C2238F">
        <w:rPr>
          <w:noProof/>
          <w:vertAlign w:val="superscript"/>
        </w:rPr>
        <w:t>10</w:t>
      </w:r>
      <w:r>
        <w:fldChar w:fldCharType="end"/>
      </w:r>
    </w:p>
    <w:p w14:paraId="712267D4" w14:textId="77777777" w:rsidR="00681DA0" w:rsidRPr="0064205E" w:rsidRDefault="00681DA0" w:rsidP="004F516C">
      <w:pPr>
        <w:pStyle w:val="bullets-abc"/>
        <w:ind w:left="630" w:hanging="270"/>
      </w:pPr>
      <w:r w:rsidRPr="0064205E">
        <w:t>Research increasingly shows that our food choices are strongly affected by the environment</w:t>
      </w:r>
      <w:r>
        <w:t>s</w:t>
      </w:r>
      <w:r w:rsidRPr="0064205E">
        <w:t xml:space="preserve"> in which they are made. Therefore, making unhealthy foods and beverages available to consumers while they wait in </w:t>
      </w:r>
      <w:r>
        <w:t xml:space="preserve">checkout </w:t>
      </w:r>
      <w:r w:rsidRPr="0064205E">
        <w:t>line</w:t>
      </w:r>
      <w:r>
        <w:t>s</w:t>
      </w:r>
      <w:r w:rsidRPr="0064205E">
        <w:t xml:space="preserve"> undermines consumers’ efforts to purchase healthier foods.</w:t>
      </w:r>
      <w:r>
        <w:fldChar w:fldCharType="begin" w:fldLock="1"/>
      </w:r>
      <w:r>
        <w:instrText>ADDIN CSL_CITATION { "citationItems" : [ { "id" : "ITEM-1", "itemData" : { "author" : [ { "dropping-particle" : "", "family" : "Center for Science in the Public Interest", "given" : "", "non-dropping-particle" : "", "parse-names" : false, "suffix" : "" } ], "id" : "ITEM-1", "issued" : { "date-parts" : [ [ "2015" ] ] }, "publisher-place" : "Washington, D.C.", "title" : "Temptation at Checkout: The Power of Point-of-Sale Retail Food Marketing", "type" : "report" }, "uris" : [ "http://www.mendeley.com/documents/?uuid=365565e0-5c0f-478b-9ed2-26f589d99672" ] } ], "mendeley" : { "formattedCitation" : "&lt;sup&gt;7&lt;/sup&gt;", "plainTextFormattedCitation" : "7", "previouslyFormattedCitation" : "&lt;sup&gt;7&lt;/sup&gt;" }, "properties" : { "noteIndex" : 0 }, "schema" : "https://github.com/citation-style-language/schema/raw/master/csl-citation.json" }</w:instrText>
      </w:r>
      <w:r>
        <w:fldChar w:fldCharType="separate"/>
      </w:r>
      <w:r w:rsidRPr="00C2238F">
        <w:rPr>
          <w:noProof/>
          <w:vertAlign w:val="superscript"/>
        </w:rPr>
        <w:t>7</w:t>
      </w:r>
      <w:r>
        <w:fldChar w:fldCharType="end"/>
      </w:r>
      <w:r>
        <w:t xml:space="preserve"> </w:t>
      </w:r>
      <w:r w:rsidRPr="0064205E">
        <w:t>The presence of snack</w:t>
      </w:r>
      <w:r>
        <w:t>s</w:t>
      </w:r>
      <w:r w:rsidRPr="0064205E">
        <w:t xml:space="preserve"> near the register increases the likelihood that people will purchase those foods.</w:t>
      </w:r>
      <w:r>
        <w:fldChar w:fldCharType="begin" w:fldLock="1"/>
      </w:r>
      <w:r>
        <w:instrText>ADDIN CSL_CITATION { "citationItems" : [ { "id" : "ITEM-1", "itemData" : { "DOI" : "10.1016/j.jneb.2012.04.017", "ISBN" : "1878-2620 (Electronic)\\r1499-4046 (Linking)", "ISSN" : "14994046", "PMID" : "23140564", "abstract" : "Objective: To evaluate reliability and validity of a new tool for assessing the placement and promotional environment in grocery stores. Methods: Trained observers used the GroPromo instrument in 40 stores to code the placement of 7 products in 9 locations within a store, along with other promotional characteristics. To test construct validity, customers' receipts were coded for percentage of food purchases in each of the categories. Results: Of the 22 categories tested, 21 demonstrated moderate to high interrater reliability (intraclass correlation ??? 0.61). When more unhealthy items were placed in prominent locations, a higher percentage of money was spent on less-healthy items, and a lower percentage of food dollars were spent on fruits and vegetables. The prominence of locations was more important than the number of locations. Conclusions and Implications: The GroPromo tool can be used to assess promotional practices in stores. Data may help advocates campaign for more healthy food items in key promotional locations. ?? 2012 Society for Nutrition Education and Behavior.", "author" : [ { "dropping-particle" : "", "family" : "Kerr", "given" : "Jacqueline", "non-dropping-particle" : "", "parse-names" : false, "suffix" : "" }, { "dropping-particle" : "", "family" : "Sallis", "given" : "James F.", "non-dropping-particle" : "", "parse-names" : false, "suffix" : "" }, { "dropping-particle" : "", "family" : "Bromby", "given" : "Erica", "non-dropping-particle" : "", "parse-names" : false, "suffix" : "" }, { "dropping-particle" : "", "family" : "Glanz", "given" : "Karen", "non-dropping-particle" : "", "parse-names" : false, "suffix" : "" } ], "container-title" : "Journal of Nutrition Education and Behavior", "id" : "ITEM-1", "issue" : "6", "issued" : { "date-parts" : [ [ "2012" ] ] }, "page" : "597-603", "publisher" : "Elsevier Inc.", "title" : "Assessing Reliability and Validity of the GroPromo Audit Tool for Evaluation of Grocery Store Marketing and Promotional Environments", "type" : "article-journal", "volume" : "44" }, "uris" : [ "http://www.mendeley.com/documents/?uuid=bfeb82a5-07ea-4558-9e59-d4ff0768d843" ] } ], "mendeley" : { "formattedCitation" : "&lt;sup&gt;8&lt;/sup&gt;", "plainTextFormattedCitation" : "8", "previouslyFormattedCitation" : "&lt;sup&gt;8&lt;/sup&gt;" }, "properties" : { "noteIndex" : 0 }, "schema" : "https://github.com/citation-style-language/schema/raw/master/csl-citation.json" }</w:instrText>
      </w:r>
      <w:r>
        <w:fldChar w:fldCharType="separate"/>
      </w:r>
      <w:r w:rsidRPr="00C2238F">
        <w:rPr>
          <w:noProof/>
          <w:vertAlign w:val="superscript"/>
        </w:rPr>
        <w:t>8</w:t>
      </w:r>
      <w:r>
        <w:fldChar w:fldCharType="end"/>
      </w:r>
      <w:r>
        <w:t xml:space="preserve"> </w:t>
      </w:r>
      <w:r w:rsidRPr="0064205E">
        <w:t>In addition, most of the candy</w:t>
      </w:r>
      <w:r>
        <w:t xml:space="preserve">, </w:t>
      </w:r>
      <w:r w:rsidRPr="0064205E">
        <w:t>soda,</w:t>
      </w:r>
      <w:r>
        <w:t xml:space="preserve"> and chips</w:t>
      </w:r>
      <w:r w:rsidRPr="0064205E">
        <w:t xml:space="preserve"> in checkout aisles </w:t>
      </w:r>
      <w:r>
        <w:t>are</w:t>
      </w:r>
      <w:r w:rsidRPr="0064205E">
        <w:t xml:space="preserve"> placed at </w:t>
      </w:r>
      <w:r>
        <w:t xml:space="preserve">the </w:t>
      </w:r>
      <w:r w:rsidRPr="0064205E">
        <w:t>eye level and within reach</w:t>
      </w:r>
      <w:r>
        <w:t xml:space="preserve"> of children</w:t>
      </w:r>
      <w:r w:rsidRPr="0064205E">
        <w:t>, providing a particular temptation for</w:t>
      </w:r>
      <w:r>
        <w:t xml:space="preserve"> them</w:t>
      </w:r>
      <w:r w:rsidRPr="0064205E">
        <w:t>.</w:t>
      </w:r>
      <w:r>
        <w:fldChar w:fldCharType="begin" w:fldLock="1"/>
      </w:r>
      <w:r>
        <w:instrText>ADDIN CSL_CITATION { "citationItems" : [ { "id" : "ITEM-1", "itemData" : { "author" : [ { "dropping-particle" : "", "family" : "Horsley", "given" : "Jason A", "non-dropping-particle" : "", "parse-names" : false, "suffix" : "" }, { "dropping-particle" : "", "family" : "Absalom", "given" : "Katie AR", "non-dropping-particle" : "", "parse-names" : false, "suffix" : "" }, { "dropping-particle" : "", "family" : "Akiens", "given" : "Evie M", "non-dropping-particle" : "", "parse-names" : false, "suffix" : "" }, { "dropping-particle" : "", "family" : "Dunk", "given" : "Robert J", "non-dropping-particle" : "", "parse-names" : false, "suffix" : "" }, { "dropping-particle" : "", "family" : "Ferguson", "given" : "Alice M", "non-dropping-particle" : "", "parse-names" : false, "suffix" : "" } ], "container-title" : "Public Health Nutrition", "id" : "ITEM-1", "issue" : "11", "issued" : { "date-parts" : [ [ "2014" ] ] }, "page" : "2453-2458", "title" : "The proportion of unhealthy foodstuffs children are exposed to at the checkout of convenience supermarkets", "type" : "article-journal", "volume" : "17" }, "uris" : [ "http://www.mendeley.com/documents/?uuid=95289a45-f13a-4c60-a9f8-6ff5810832f7" ] } ], "mendeley" : { "formattedCitation" : "&lt;sup&gt;9&lt;/sup&gt;", "plainTextFormattedCitation" : "9", "previouslyFormattedCitation" : "&lt;sup&gt;9&lt;/sup&gt;" }, "properties" : { "noteIndex" : 0 }, "schema" : "https://github.com/citation-style-language/schema/raw/master/csl-citation.json" }</w:instrText>
      </w:r>
      <w:r>
        <w:fldChar w:fldCharType="separate"/>
      </w:r>
      <w:r w:rsidRPr="003D4C03">
        <w:rPr>
          <w:noProof/>
          <w:vertAlign w:val="superscript"/>
        </w:rPr>
        <w:t>9</w:t>
      </w:r>
      <w:r>
        <w:fldChar w:fldCharType="end"/>
      </w:r>
    </w:p>
    <w:p w14:paraId="4FF61ED5" w14:textId="77777777" w:rsidR="00681DA0" w:rsidRPr="0064205E" w:rsidRDefault="00681DA0" w:rsidP="004F516C">
      <w:pPr>
        <w:pStyle w:val="bullets-abc"/>
        <w:ind w:left="630" w:hanging="270"/>
      </w:pPr>
      <w:r w:rsidRPr="0064205E">
        <w:t>[ </w:t>
      </w:r>
      <w:r w:rsidRPr="006C651E">
        <w:rPr>
          <w:i/>
          <w:u w:val="single"/>
        </w:rPr>
        <w:t>Municipal Legislators</w:t>
      </w:r>
      <w:r w:rsidRPr="0064205E">
        <w:t xml:space="preserve"> </w:t>
      </w:r>
      <w:r w:rsidRPr="0064205E">
        <w:rPr>
          <w:i/>
        </w:rPr>
        <w:t>(e.g., city council)</w:t>
      </w:r>
      <w:r w:rsidRPr="0064205E">
        <w:t xml:space="preserve"> ] intend, in adopting this ordinance, to support families by offering them the choice to avoid high-calorie, low-nutrient food when they do their grocery and other shopping. </w:t>
      </w:r>
    </w:p>
    <w:p w14:paraId="3009C418" w14:textId="77777777" w:rsidR="00681DA0" w:rsidRPr="0064205E" w:rsidRDefault="00681DA0" w:rsidP="00681DA0">
      <w:pPr>
        <w:spacing w:line="276" w:lineRule="auto"/>
      </w:pPr>
    </w:p>
    <w:p w14:paraId="01B4AA15" w14:textId="77777777" w:rsidR="00681DA0" w:rsidRPr="0064205E" w:rsidRDefault="00681DA0" w:rsidP="00681DA0">
      <w:pPr>
        <w:spacing w:line="276" w:lineRule="auto"/>
      </w:pPr>
      <w:r w:rsidRPr="0064205E">
        <w:rPr>
          <w:b/>
        </w:rPr>
        <w:t>SECTION II.</w:t>
      </w:r>
      <w:r w:rsidRPr="0064205E">
        <w:t xml:space="preserve"> [ </w:t>
      </w:r>
      <w:r w:rsidRPr="008A3894">
        <w:rPr>
          <w:u w:val="single"/>
        </w:rPr>
        <w:t>Chapter</w:t>
      </w:r>
      <w:r w:rsidRPr="008A3894">
        <w:t> </w:t>
      </w:r>
      <w:r w:rsidRPr="0064205E">
        <w:t>__] of the [ </w:t>
      </w:r>
      <w:r w:rsidRPr="008A3894">
        <w:rPr>
          <w:u w:val="single"/>
        </w:rPr>
        <w:t>Municipality</w:t>
      </w:r>
      <w:r w:rsidRPr="008A3894">
        <w:t> </w:t>
      </w:r>
      <w:r w:rsidRPr="0064205E">
        <w:t>] Municipal Code is hereby amended to read as follows:</w:t>
      </w:r>
    </w:p>
    <w:p w14:paraId="0AEDA78C" w14:textId="77777777" w:rsidR="00681DA0" w:rsidRPr="0064205E" w:rsidRDefault="00681DA0" w:rsidP="00681DA0">
      <w:pPr>
        <w:spacing w:line="276" w:lineRule="auto"/>
      </w:pPr>
    </w:p>
    <w:p w14:paraId="5A415703" w14:textId="77777777" w:rsidR="00681DA0" w:rsidRPr="0064205E" w:rsidRDefault="00681DA0" w:rsidP="00681DA0">
      <w:pPr>
        <w:spacing w:line="276" w:lineRule="auto"/>
      </w:pPr>
      <w:r w:rsidRPr="0064205E">
        <w:rPr>
          <w:b/>
        </w:rPr>
        <w:t xml:space="preserve">Sec. ___-1. Purpose. </w:t>
      </w:r>
      <w:r w:rsidRPr="0064205E">
        <w:t>The purpose of this [</w:t>
      </w:r>
      <w:r w:rsidRPr="00D21C3C">
        <w:rPr>
          <w:u w:val="single"/>
        </w:rPr>
        <w:t xml:space="preserve"> </w:t>
      </w:r>
      <w:r w:rsidRPr="0064205E">
        <w:rPr>
          <w:i/>
          <w:u w:val="single"/>
        </w:rPr>
        <w:t>chapter</w:t>
      </w:r>
      <w:r w:rsidRPr="00D21C3C">
        <w:rPr>
          <w:i/>
        </w:rPr>
        <w:t xml:space="preserve"> </w:t>
      </w:r>
      <w:r w:rsidRPr="0064205E">
        <w:t xml:space="preserve">] is to support families by offering them the choice to avoid high-calorie, low-nutrient food when they do their grocery and other shopping. </w:t>
      </w:r>
    </w:p>
    <w:p w14:paraId="17B404EB" w14:textId="77777777" w:rsidR="00681DA0" w:rsidRPr="0064205E" w:rsidRDefault="00681DA0" w:rsidP="00681DA0">
      <w:pPr>
        <w:spacing w:line="276" w:lineRule="auto"/>
      </w:pPr>
    </w:p>
    <w:p w14:paraId="1B8A8F3E" w14:textId="42CD5B11" w:rsidR="00681DA0" w:rsidRPr="00D92897" w:rsidRDefault="00681DA0" w:rsidP="00681DA0">
      <w:pPr>
        <w:spacing w:line="276" w:lineRule="auto"/>
        <w:rPr>
          <w:b/>
          <w:bCs/>
        </w:rPr>
      </w:pPr>
      <w:r w:rsidRPr="0064205E">
        <w:rPr>
          <w:b/>
          <w:bCs/>
        </w:rPr>
        <w:t>Sec. ___-2 Definitions.</w:t>
      </w:r>
    </w:p>
    <w:p w14:paraId="2DA5FFFC" w14:textId="77777777" w:rsidR="00681DA0" w:rsidRPr="0064205E" w:rsidRDefault="00681DA0" w:rsidP="008A3894">
      <w:pPr>
        <w:pStyle w:val="bullets-abc"/>
        <w:numPr>
          <w:ilvl w:val="0"/>
          <w:numId w:val="18"/>
        </w:numPr>
        <w:spacing w:after="120"/>
        <w:ind w:left="630" w:hanging="270"/>
      </w:pPr>
      <w:r w:rsidRPr="0064205E">
        <w:t>“Checkout area” means any area that is accessible to a customer of the Retail Store that is</w:t>
      </w:r>
    </w:p>
    <w:p w14:paraId="545A44CE" w14:textId="77777777" w:rsidR="00681DA0" w:rsidRPr="002C5484" w:rsidRDefault="00681DA0" w:rsidP="00A0062B">
      <w:pPr>
        <w:pStyle w:val="bullets-123"/>
        <w:ind w:left="990" w:hanging="270"/>
      </w:pPr>
      <w:r w:rsidRPr="002C5484">
        <w:t xml:space="preserve">within [ </w:t>
      </w:r>
      <w:r w:rsidRPr="005A6E22">
        <w:rPr>
          <w:i/>
          <w:u w:val="single"/>
        </w:rPr>
        <w:t>six</w:t>
      </w:r>
      <w:r w:rsidRPr="002C5484">
        <w:t xml:space="preserve"> ] feet of any Register; or</w:t>
      </w:r>
      <w:r w:rsidRPr="002C5484">
        <w:br/>
      </w:r>
    </w:p>
    <w:p w14:paraId="260E8002" w14:textId="77777777" w:rsidR="00681DA0" w:rsidRPr="0064205E" w:rsidRDefault="00681DA0" w:rsidP="002C5484">
      <w:pPr>
        <w:pStyle w:val="commentsbox"/>
        <w:ind w:left="1080"/>
      </w:pPr>
      <w:r w:rsidRPr="004F516C">
        <w:rPr>
          <w:b/>
          <w:caps/>
        </w:rPr>
        <w:t>Comment</w:t>
      </w:r>
      <w:r w:rsidRPr="0064205E">
        <w:rPr>
          <w:b/>
        </w:rPr>
        <w:t>:</w:t>
      </w:r>
      <w:r w:rsidRPr="0064205E">
        <w:t xml:space="preserve"> While the area </w:t>
      </w:r>
      <w:r>
        <w:t xml:space="preserve">within </w:t>
      </w:r>
      <w:r w:rsidRPr="0064205E">
        <w:t xml:space="preserve">six feet </w:t>
      </w:r>
      <w:r>
        <w:t>of</w:t>
      </w:r>
      <w:r w:rsidRPr="0064205E">
        <w:t xml:space="preserve"> the </w:t>
      </w:r>
      <w:r w:rsidRPr="0064205E">
        <w:rPr>
          <w:lang w:bidi="en-US"/>
        </w:rPr>
        <w:t>register is suggested, communities may want to tailor the a</w:t>
      </w:r>
      <w:r>
        <w:rPr>
          <w:lang w:bidi="en-US"/>
        </w:rPr>
        <w:t>rea to meet local requirements.</w:t>
      </w:r>
      <w:r w:rsidRPr="0064205E">
        <w:rPr>
          <w:lang w:bidi="en-US"/>
        </w:rPr>
        <w:t xml:space="preserve"> </w:t>
      </w:r>
      <w:r>
        <w:rPr>
          <w:lang w:bidi="en-US"/>
        </w:rPr>
        <w:t>S</w:t>
      </w:r>
      <w:r w:rsidRPr="0064205E">
        <w:rPr>
          <w:lang w:bidi="en-US"/>
        </w:rPr>
        <w:t>ome jurisdictions</w:t>
      </w:r>
      <w:r w:rsidRPr="00744C2A">
        <w:rPr>
          <w:lang w:bidi="en-US"/>
        </w:rPr>
        <w:t xml:space="preserve"> </w:t>
      </w:r>
      <w:r>
        <w:rPr>
          <w:lang w:bidi="en-US"/>
        </w:rPr>
        <w:t xml:space="preserve">in </w:t>
      </w:r>
      <w:r w:rsidRPr="0064205E">
        <w:rPr>
          <w:lang w:bidi="en-US"/>
        </w:rPr>
        <w:t>urban</w:t>
      </w:r>
      <w:r>
        <w:rPr>
          <w:lang w:bidi="en-US"/>
        </w:rPr>
        <w:t xml:space="preserve"> areas</w:t>
      </w:r>
      <w:r w:rsidRPr="0064205E">
        <w:rPr>
          <w:lang w:bidi="en-US"/>
        </w:rPr>
        <w:t>, where store formats are typically smaller than</w:t>
      </w:r>
      <w:r>
        <w:rPr>
          <w:lang w:bidi="en-US"/>
        </w:rPr>
        <w:t xml:space="preserve"> those</w:t>
      </w:r>
      <w:r w:rsidRPr="0064205E">
        <w:rPr>
          <w:lang w:bidi="en-US"/>
        </w:rPr>
        <w:t xml:space="preserve"> in other parts of the country, may wish to reduce the </w:t>
      </w:r>
      <w:r>
        <w:rPr>
          <w:lang w:bidi="en-US"/>
        </w:rPr>
        <w:t>distance</w:t>
      </w:r>
      <w:r w:rsidRPr="0064205E">
        <w:rPr>
          <w:lang w:bidi="en-US"/>
        </w:rPr>
        <w:t>.</w:t>
      </w:r>
    </w:p>
    <w:p w14:paraId="15519928" w14:textId="77777777" w:rsidR="00681DA0" w:rsidRPr="0064205E" w:rsidRDefault="00681DA0" w:rsidP="00A0062B">
      <w:pPr>
        <w:pStyle w:val="bullets-123"/>
        <w:ind w:left="990" w:hanging="270"/>
      </w:pPr>
      <w:r>
        <w:lastRenderedPageBreak/>
        <w:t>i</w:t>
      </w:r>
      <w:r w:rsidRPr="0064205E">
        <w:t xml:space="preserve">n </w:t>
      </w:r>
      <w:r>
        <w:t xml:space="preserve">an </w:t>
      </w:r>
      <w:r w:rsidRPr="0064205E">
        <w:t>area where the Retail Store directs customers to wait in line to make a purchase.</w:t>
      </w:r>
    </w:p>
    <w:p w14:paraId="766D517E" w14:textId="77777777" w:rsidR="00681DA0" w:rsidRPr="0064205E" w:rsidRDefault="00681DA0" w:rsidP="00681DA0">
      <w:pPr>
        <w:spacing w:line="276" w:lineRule="auto"/>
      </w:pPr>
    </w:p>
    <w:p w14:paraId="5ADC574B" w14:textId="77777777" w:rsidR="00681DA0" w:rsidRPr="0064205E" w:rsidRDefault="00681DA0" w:rsidP="002C5484">
      <w:pPr>
        <w:pStyle w:val="bullets-abc"/>
        <w:ind w:left="630" w:hanging="270"/>
      </w:pPr>
      <w:r w:rsidRPr="0064205E">
        <w:t xml:space="preserve">“Retail store” means </w:t>
      </w:r>
      <w:bookmarkStart w:id="0" w:name="OLE_LINK1"/>
      <w:r w:rsidRPr="0064205E">
        <w:t>a commercial establishment selling goods to the public</w:t>
      </w:r>
      <w:bookmarkEnd w:id="0"/>
      <w:r w:rsidRPr="0064205E">
        <w:t>.</w:t>
      </w:r>
    </w:p>
    <w:p w14:paraId="520DB049" w14:textId="77777777" w:rsidR="00681DA0" w:rsidRPr="0064205E" w:rsidRDefault="00681DA0" w:rsidP="004D6FFD">
      <w:pPr>
        <w:pStyle w:val="commentsbox"/>
        <w:ind w:left="630"/>
        <w:rPr>
          <w:lang w:bidi="en-US"/>
        </w:rPr>
      </w:pPr>
      <w:r w:rsidRPr="004F516C">
        <w:rPr>
          <w:b/>
          <w:caps/>
        </w:rPr>
        <w:t>Comment</w:t>
      </w:r>
      <w:r w:rsidRPr="0064205E">
        <w:rPr>
          <w:b/>
        </w:rPr>
        <w:t>:</w:t>
      </w:r>
      <w:r>
        <w:rPr>
          <w:b/>
        </w:rPr>
        <w:t xml:space="preserve"> </w:t>
      </w:r>
      <w:r w:rsidRPr="0064205E">
        <w:rPr>
          <w:lang w:bidi="en-US"/>
        </w:rPr>
        <w:t>A recen</w:t>
      </w:r>
      <w:r>
        <w:rPr>
          <w:lang w:bidi="en-US"/>
        </w:rPr>
        <w:t>t study examining 8,617 stores</w:t>
      </w:r>
      <w:r w:rsidR="004F516C">
        <w:rPr>
          <w:lang w:bidi="en-US"/>
        </w:rPr>
        <w:t xml:space="preserve"> – </w:t>
      </w:r>
      <w:r w:rsidRPr="0064205E">
        <w:rPr>
          <w:lang w:bidi="en-US"/>
        </w:rPr>
        <w:t xml:space="preserve">including supermarkets, convenience stores, </w:t>
      </w:r>
      <w:r>
        <w:rPr>
          <w:lang w:bidi="en-US"/>
        </w:rPr>
        <w:t>drug stores, and dollar stores</w:t>
      </w:r>
      <w:r w:rsidR="004F516C">
        <w:rPr>
          <w:lang w:bidi="en-US"/>
        </w:rPr>
        <w:t xml:space="preserve"> – </w:t>
      </w:r>
      <w:r>
        <w:rPr>
          <w:lang w:bidi="en-US"/>
        </w:rPr>
        <w:t>in</w:t>
      </w:r>
      <w:r w:rsidRPr="0064205E">
        <w:rPr>
          <w:lang w:bidi="en-US"/>
        </w:rPr>
        <w:t xml:space="preserve"> 468 communities found that 88 percent display candy at checkout and </w:t>
      </w:r>
      <w:r>
        <w:rPr>
          <w:lang w:bidi="en-US"/>
        </w:rPr>
        <w:t>more than</w:t>
      </w:r>
      <w:r w:rsidRPr="0064205E">
        <w:rPr>
          <w:lang w:bidi="en-US"/>
        </w:rPr>
        <w:t xml:space="preserve"> </w:t>
      </w:r>
      <w:r>
        <w:rPr>
          <w:lang w:bidi="en-US"/>
        </w:rPr>
        <w:t>one-third (34%</w:t>
      </w:r>
      <w:r w:rsidRPr="0064205E">
        <w:rPr>
          <w:lang w:bidi="en-US"/>
        </w:rPr>
        <w:t xml:space="preserve">) </w:t>
      </w:r>
      <w:r>
        <w:rPr>
          <w:lang w:bidi="en-US"/>
        </w:rPr>
        <w:t>sell</w:t>
      </w:r>
      <w:r w:rsidRPr="0064205E">
        <w:rPr>
          <w:lang w:bidi="en-US"/>
        </w:rPr>
        <w:t xml:space="preserve"> sweetened beverages. Only 24 percent of the stores </w:t>
      </w:r>
      <w:r>
        <w:rPr>
          <w:lang w:bidi="en-US"/>
        </w:rPr>
        <w:t>sell</w:t>
      </w:r>
      <w:r w:rsidRPr="0064205E">
        <w:rPr>
          <w:lang w:bidi="en-US"/>
        </w:rPr>
        <w:t xml:space="preserve"> water at checkout, and </w:t>
      </w:r>
      <w:r>
        <w:rPr>
          <w:lang w:bidi="en-US"/>
        </w:rPr>
        <w:t>only 13 percent</w:t>
      </w:r>
      <w:r w:rsidRPr="0064205E">
        <w:rPr>
          <w:lang w:bidi="en-US"/>
        </w:rPr>
        <w:t xml:space="preserve"> </w:t>
      </w:r>
      <w:r>
        <w:rPr>
          <w:lang w:bidi="en-US"/>
        </w:rPr>
        <w:t>sell</w:t>
      </w:r>
      <w:r w:rsidRPr="0064205E">
        <w:rPr>
          <w:lang w:bidi="en-US"/>
        </w:rPr>
        <w:t xml:space="preserve"> fresh fruits or vegetables. Almost all supermarkets (</w:t>
      </w:r>
      <w:r>
        <w:rPr>
          <w:lang w:bidi="en-US"/>
        </w:rPr>
        <w:t>91%</w:t>
      </w:r>
      <w:r w:rsidRPr="0064205E">
        <w:rPr>
          <w:lang w:bidi="en-US"/>
        </w:rPr>
        <w:t xml:space="preserve">) display candy at checkout and 85 percent </w:t>
      </w:r>
      <w:r>
        <w:rPr>
          <w:lang w:bidi="en-US"/>
        </w:rPr>
        <w:t>sell</w:t>
      </w:r>
      <w:r w:rsidRPr="0064205E">
        <w:rPr>
          <w:lang w:bidi="en-US"/>
        </w:rPr>
        <w:t xml:space="preserve"> soda and other sugary drinks at checkout. Most retailers </w:t>
      </w:r>
      <w:r>
        <w:rPr>
          <w:lang w:bidi="en-US"/>
        </w:rPr>
        <w:t>are</w:t>
      </w:r>
      <w:r w:rsidRPr="0064205E">
        <w:rPr>
          <w:lang w:bidi="en-US"/>
        </w:rPr>
        <w:t xml:space="preserve"> more likely to sell sugary drinks than water at checkout. </w:t>
      </w:r>
      <w:r w:rsidRPr="0064205E">
        <w:t xml:space="preserve">Because unhealthy foods are sold at checkout in so many types of stores, the ordinance uses a very broad definition of retailer to ensure that the widest range of retailers is </w:t>
      </w:r>
      <w:r>
        <w:t>covered</w:t>
      </w:r>
      <w:r w:rsidRPr="0064205E">
        <w:t>.</w:t>
      </w:r>
      <w:r>
        <w:t xml:space="preserve"> </w:t>
      </w:r>
      <w:r w:rsidRPr="0064205E">
        <w:t>Some jurisdictions may wish to define “retailer” more narrowly to focus on supermarkets or grocery stores. Jurisdictions may wish to use the definition of “food establishment” used in</w:t>
      </w:r>
      <w:r>
        <w:t xml:space="preserve"> the state’s food retail code. </w:t>
      </w:r>
      <w:r w:rsidRPr="0064205E">
        <w:t xml:space="preserve">Alternatively, the jurisdiction may want to use </w:t>
      </w:r>
      <w:r>
        <w:t>the definition of “retail store” used in</w:t>
      </w:r>
      <w:r w:rsidRPr="0064205E">
        <w:t xml:space="preserve"> its zoning code.</w:t>
      </w:r>
    </w:p>
    <w:p w14:paraId="7230CAC4" w14:textId="77777777" w:rsidR="00681DA0" w:rsidRPr="0064205E" w:rsidRDefault="00681DA0" w:rsidP="004F516C">
      <w:pPr>
        <w:pStyle w:val="bullets-abc"/>
        <w:ind w:left="630" w:hanging="270"/>
      </w:pPr>
      <w:r w:rsidRPr="0064205E">
        <w:t>“Register” means a cash register or similar device that calculates the sales of goods, holds money, and displays the amount of sales for the customer.</w:t>
      </w:r>
      <w:r>
        <w:t xml:space="preserve"> </w:t>
      </w:r>
    </w:p>
    <w:p w14:paraId="54DFB0C5" w14:textId="77777777" w:rsidR="00681DA0" w:rsidRPr="00681DA0" w:rsidRDefault="00681DA0" w:rsidP="00681DA0">
      <w:pPr>
        <w:pStyle w:val="BasicParagraph"/>
        <w:rPr>
          <w:b/>
        </w:rPr>
      </w:pPr>
      <w:r w:rsidRPr="00681DA0">
        <w:rPr>
          <w:b/>
        </w:rPr>
        <w:t>Sec. ___-3. Healthy Checkout Areas.</w:t>
      </w:r>
    </w:p>
    <w:p w14:paraId="248D613E" w14:textId="77777777" w:rsidR="00681DA0" w:rsidRPr="0064205E" w:rsidRDefault="00681DA0" w:rsidP="004F516C">
      <w:pPr>
        <w:pStyle w:val="commentsbox"/>
      </w:pPr>
      <w:r w:rsidRPr="004F516C">
        <w:rPr>
          <w:b/>
          <w:caps/>
        </w:rPr>
        <w:t>Comment</w:t>
      </w:r>
      <w:r w:rsidRPr="0064205E">
        <w:rPr>
          <w:b/>
        </w:rPr>
        <w:t>:</w:t>
      </w:r>
      <w:r>
        <w:rPr>
          <w:b/>
        </w:rPr>
        <w:t xml:space="preserve"> </w:t>
      </w:r>
      <w:r w:rsidRPr="0064205E">
        <w:rPr>
          <w:lang w:bidi="en-US"/>
        </w:rPr>
        <w:t>We offer communities two options to describe the types of food</w:t>
      </w:r>
      <w:r>
        <w:rPr>
          <w:lang w:bidi="en-US"/>
        </w:rPr>
        <w:t>s</w:t>
      </w:r>
      <w:r w:rsidRPr="0064205E">
        <w:rPr>
          <w:lang w:bidi="en-US"/>
        </w:rPr>
        <w:t xml:space="preserve"> and beverages that </w:t>
      </w:r>
      <w:r>
        <w:rPr>
          <w:lang w:bidi="en-US"/>
        </w:rPr>
        <w:t xml:space="preserve">a </w:t>
      </w:r>
      <w:r w:rsidRPr="0064205E">
        <w:rPr>
          <w:lang w:bidi="en-US"/>
        </w:rPr>
        <w:t>retail store may se</w:t>
      </w:r>
      <w:r>
        <w:rPr>
          <w:lang w:bidi="en-US"/>
        </w:rPr>
        <w:t>ll in healthy checkout areas. Alternatively, c</w:t>
      </w:r>
      <w:r w:rsidRPr="0064205E">
        <w:rPr>
          <w:lang w:bidi="en-US"/>
        </w:rPr>
        <w:t>ommunities</w:t>
      </w:r>
      <w:r>
        <w:rPr>
          <w:lang w:bidi="en-US"/>
        </w:rPr>
        <w:t xml:space="preserve"> can choose to create their own standards</w:t>
      </w:r>
      <w:r w:rsidRPr="0064205E">
        <w:rPr>
          <w:lang w:bidi="en-US"/>
        </w:rPr>
        <w:t>.</w:t>
      </w:r>
    </w:p>
    <w:p w14:paraId="5ED83BAC" w14:textId="77777777" w:rsidR="00681DA0" w:rsidRPr="00681DA0" w:rsidRDefault="00681DA0" w:rsidP="00681DA0">
      <w:pPr>
        <w:pStyle w:val="BasicParagraph"/>
      </w:pPr>
      <w:r w:rsidRPr="0064205E">
        <w:t>Each retail store shall at all hours during which the retail store is open to the public ensure that [</w:t>
      </w:r>
      <w:r>
        <w:t xml:space="preserve"> </w:t>
      </w:r>
      <w:r w:rsidRPr="0064205E">
        <w:rPr>
          <w:i/>
        </w:rPr>
        <w:t>insert either Option one or Option two</w:t>
      </w:r>
      <w:r>
        <w:rPr>
          <w:i/>
        </w:rPr>
        <w:t xml:space="preserve"> </w:t>
      </w:r>
      <w:r w:rsidRPr="0064205E">
        <w:t>].</w:t>
      </w:r>
    </w:p>
    <w:p w14:paraId="28761F82" w14:textId="77777777" w:rsidR="00681DA0" w:rsidRDefault="00681DA0" w:rsidP="00681DA0">
      <w:pPr>
        <w:pStyle w:val="BasicParagraph"/>
        <w:spacing w:after="0"/>
        <w:rPr>
          <w:b/>
          <w:i/>
        </w:rPr>
      </w:pPr>
      <w:r w:rsidRPr="0064205E">
        <w:rPr>
          <w:b/>
          <w:i/>
        </w:rPr>
        <w:t>Option one:</w:t>
      </w:r>
    </w:p>
    <w:p w14:paraId="56A398E4" w14:textId="77777777" w:rsidR="00681DA0" w:rsidRPr="00681DA0" w:rsidRDefault="004D6FFD" w:rsidP="00681DA0">
      <w:pPr>
        <w:pStyle w:val="BasicParagraph"/>
        <w:rPr>
          <w:b/>
          <w:i/>
        </w:rPr>
      </w:pPr>
      <w:r>
        <w:t>T</w:t>
      </w:r>
      <w:r w:rsidR="00681DA0" w:rsidRPr="0064205E">
        <w:t>he only foods and beverages available in all checkout areas are fresh, canned, and dried fruits and ve</w:t>
      </w:r>
      <w:r w:rsidR="00681DA0">
        <w:t xml:space="preserve">getables without added sugars; nuts; sugar-free gum; </w:t>
      </w:r>
      <w:r w:rsidR="00681DA0" w:rsidRPr="0064205E">
        <w:t>and water.</w:t>
      </w:r>
    </w:p>
    <w:p w14:paraId="5D2D346C" w14:textId="77777777" w:rsidR="00681DA0" w:rsidRPr="0064205E" w:rsidRDefault="00681DA0" w:rsidP="004F516C">
      <w:pPr>
        <w:pStyle w:val="commentsbox"/>
      </w:pPr>
      <w:r w:rsidRPr="004F516C">
        <w:rPr>
          <w:b/>
          <w:caps/>
        </w:rPr>
        <w:t>Comment</w:t>
      </w:r>
      <w:r w:rsidRPr="0064205E">
        <w:rPr>
          <w:b/>
        </w:rPr>
        <w:t>:</w:t>
      </w:r>
      <w:r>
        <w:t xml:space="preserve"> </w:t>
      </w:r>
      <w:r w:rsidRPr="0064205E">
        <w:t>This option limits</w:t>
      </w:r>
      <w:r>
        <w:t xml:space="preserve"> the</w:t>
      </w:r>
      <w:r w:rsidRPr="0064205E">
        <w:t xml:space="preserve"> food</w:t>
      </w:r>
      <w:r>
        <w:t>s</w:t>
      </w:r>
      <w:r w:rsidRPr="0064205E">
        <w:t xml:space="preserve"> and beverage</w:t>
      </w:r>
      <w:r>
        <w:t>s</w:t>
      </w:r>
      <w:r w:rsidRPr="0064205E">
        <w:t xml:space="preserve"> </w:t>
      </w:r>
      <w:r>
        <w:t xml:space="preserve">that can be sold </w:t>
      </w:r>
      <w:r w:rsidRPr="0064205E">
        <w:t>in healthy checkout a</w:t>
      </w:r>
      <w:r>
        <w:t>reas to the specific items listed. Choosing this option will mean there are fewer types of products that can be offered at checkout, but may ease implementation</w:t>
      </w:r>
      <w:r w:rsidRPr="0064205E">
        <w:t xml:space="preserve"> for both the retailer and jurisdiction</w:t>
      </w:r>
      <w:r>
        <w:t>. It’s important to note that a</w:t>
      </w:r>
      <w:r w:rsidRPr="0064205E">
        <w:t>ll foods and beverages available at the checkout area must comply with the same health and sanitation requirements that apply in other areas of the store.</w:t>
      </w:r>
    </w:p>
    <w:p w14:paraId="2B40C2A1" w14:textId="77777777" w:rsidR="00D92897" w:rsidRDefault="00D92897">
      <w:pPr>
        <w:spacing w:line="240" w:lineRule="auto"/>
        <w:rPr>
          <w:rFonts w:cs="Times-Roman"/>
          <w:b/>
          <w:i/>
          <w:color w:val="000000"/>
          <w:lang w:bidi="en-US"/>
        </w:rPr>
      </w:pPr>
      <w:r>
        <w:rPr>
          <w:b/>
          <w:i/>
        </w:rPr>
        <w:br w:type="page"/>
      </w:r>
    </w:p>
    <w:p w14:paraId="2A410C05" w14:textId="5B2B67FA" w:rsidR="00681DA0" w:rsidRPr="00681DA0" w:rsidRDefault="00681DA0" w:rsidP="00681DA0">
      <w:pPr>
        <w:pStyle w:val="BasicParagraph"/>
        <w:spacing w:after="0"/>
        <w:rPr>
          <w:b/>
          <w:i/>
        </w:rPr>
      </w:pPr>
      <w:r w:rsidRPr="00681DA0">
        <w:rPr>
          <w:b/>
          <w:i/>
        </w:rPr>
        <w:lastRenderedPageBreak/>
        <w:t>Option two:</w:t>
      </w:r>
    </w:p>
    <w:p w14:paraId="1C76EE2A" w14:textId="77777777" w:rsidR="00681DA0" w:rsidRPr="0064205E" w:rsidRDefault="004D6FFD" w:rsidP="008A3894">
      <w:pPr>
        <w:pStyle w:val="BasicParagraph"/>
        <w:spacing w:after="120"/>
      </w:pPr>
      <w:r>
        <w:t>T</w:t>
      </w:r>
      <w:r w:rsidR="00681DA0" w:rsidRPr="0064205E">
        <w:t>he only foods and beverages available in all checkout areas are:</w:t>
      </w:r>
    </w:p>
    <w:p w14:paraId="199B8CA3" w14:textId="77777777" w:rsidR="00681DA0" w:rsidRPr="0064205E" w:rsidRDefault="00681DA0" w:rsidP="002C5484">
      <w:pPr>
        <w:pStyle w:val="bullets-abc"/>
        <w:numPr>
          <w:ilvl w:val="0"/>
          <w:numId w:val="19"/>
        </w:numPr>
        <w:ind w:left="630" w:hanging="270"/>
      </w:pPr>
      <w:r w:rsidRPr="00681DA0">
        <w:t>Beverages consisting</w:t>
      </w:r>
      <w:r w:rsidRPr="0064205E">
        <w:t xml:space="preserve"> of:</w:t>
      </w:r>
    </w:p>
    <w:p w14:paraId="7F6F18B6" w14:textId="77777777" w:rsidR="00681DA0" w:rsidRPr="0064205E" w:rsidRDefault="00681DA0" w:rsidP="002C5484">
      <w:pPr>
        <w:pStyle w:val="bullets-123"/>
        <w:numPr>
          <w:ilvl w:val="0"/>
          <w:numId w:val="24"/>
        </w:numPr>
        <w:spacing w:after="120"/>
        <w:ind w:left="990" w:hanging="270"/>
      </w:pPr>
      <w:r w:rsidRPr="00681DA0">
        <w:t>Water</w:t>
      </w:r>
      <w:r w:rsidRPr="0064205E">
        <w:t>, including carbonated water w</w:t>
      </w:r>
      <w:r w:rsidR="002C5484">
        <w:t>ith no added caloric sweeteners</w:t>
      </w:r>
    </w:p>
    <w:p w14:paraId="6413F39A" w14:textId="77777777" w:rsidR="00681DA0" w:rsidRPr="0064205E" w:rsidRDefault="00681DA0" w:rsidP="002C5484">
      <w:pPr>
        <w:pStyle w:val="bullets-123"/>
        <w:spacing w:after="120"/>
        <w:ind w:left="990" w:hanging="270"/>
      </w:pPr>
      <w:r w:rsidRPr="0064205E">
        <w:t>Coffee or tea with no added caloric sweeteners (</w:t>
      </w:r>
      <w:r>
        <w:t xml:space="preserve">permissible </w:t>
      </w:r>
      <w:r w:rsidRPr="0064205E">
        <w:t xml:space="preserve">condiments </w:t>
      </w:r>
      <w:r>
        <w:t>include</w:t>
      </w:r>
      <w:r w:rsidR="002C5484">
        <w:t xml:space="preserve"> </w:t>
      </w:r>
      <w:r w:rsidR="002C5484" w:rsidRPr="0064205E">
        <w:t>sugar</w:t>
      </w:r>
      <w:r w:rsidR="002C5484">
        <w:t>,</w:t>
      </w:r>
      <w:r w:rsidR="002C5484" w:rsidRPr="0064205E">
        <w:t xml:space="preserve"> sugar substitutes</w:t>
      </w:r>
      <w:r w:rsidR="002C5484">
        <w:t>,</w:t>
      </w:r>
      <w:r w:rsidR="002C5484" w:rsidRPr="0064205E">
        <w:t xml:space="preserve"> milk</w:t>
      </w:r>
      <w:r w:rsidR="002C5484">
        <w:t xml:space="preserve">, and </w:t>
      </w:r>
      <w:r w:rsidR="002C5484" w:rsidRPr="0064205E">
        <w:t>creamer products</w:t>
      </w:r>
      <w:r w:rsidR="002C5484">
        <w:t>)</w:t>
      </w:r>
      <w:r w:rsidR="002C5484" w:rsidRPr="0064205E">
        <w:t>;</w:t>
      </w:r>
    </w:p>
    <w:p w14:paraId="6C7553F4" w14:textId="77777777" w:rsidR="00681DA0" w:rsidRPr="0064205E" w:rsidRDefault="00681DA0" w:rsidP="002C5484">
      <w:pPr>
        <w:pStyle w:val="bullets-123"/>
        <w:spacing w:after="120"/>
        <w:ind w:left="990" w:hanging="270"/>
      </w:pPr>
      <w:r w:rsidRPr="0064205E">
        <w:t xml:space="preserve">Fat-free or </w:t>
      </w:r>
      <w:r>
        <w:t>1</w:t>
      </w:r>
      <w:r w:rsidRPr="0064205E">
        <w:t xml:space="preserve"> percent low-fat dairy milk or calcium- and vitamin</w:t>
      </w:r>
      <w:r>
        <w:t xml:space="preserve"> </w:t>
      </w:r>
      <w:r w:rsidRPr="0064205E">
        <w:t>D-fortified soymilk with fewer than 200 calories per container;</w:t>
      </w:r>
    </w:p>
    <w:p w14:paraId="6C229EE4" w14:textId="77777777" w:rsidR="00681DA0" w:rsidRPr="0064205E" w:rsidRDefault="00681DA0" w:rsidP="002C5484">
      <w:pPr>
        <w:pStyle w:val="bullets-123"/>
        <w:spacing w:after="120"/>
        <w:ind w:left="990" w:hanging="270"/>
      </w:pPr>
      <w:r w:rsidRPr="0064205E">
        <w:t>100 percent fruit juice or fruit juice combined with water or carbonated water, with no added caloric sweeteners, in a size no greater than 12 fluid ounces;</w:t>
      </w:r>
    </w:p>
    <w:p w14:paraId="0736765C" w14:textId="77777777" w:rsidR="00681DA0" w:rsidRPr="0064205E" w:rsidRDefault="00681DA0" w:rsidP="002C5484">
      <w:pPr>
        <w:pStyle w:val="bullets-123"/>
        <w:spacing w:after="120"/>
        <w:ind w:left="990" w:hanging="270"/>
      </w:pPr>
      <w:r w:rsidRPr="0064205E">
        <w:t xml:space="preserve">100 percent vegetable juice with no added caloric sweeteners, no more than 200 milligrams of sodium per container, </w:t>
      </w:r>
      <w:r>
        <w:t xml:space="preserve">and </w:t>
      </w:r>
      <w:r w:rsidRPr="0064205E">
        <w:t>in a size no greater than 12 fluid ounces; and</w:t>
      </w:r>
    </w:p>
    <w:p w14:paraId="4F675FB1" w14:textId="77777777" w:rsidR="00681DA0" w:rsidRPr="0064205E" w:rsidRDefault="00681DA0" w:rsidP="00A0062B">
      <w:pPr>
        <w:pStyle w:val="bullets-123"/>
        <w:spacing w:after="240"/>
        <w:ind w:left="990" w:hanging="270"/>
      </w:pPr>
      <w:r w:rsidRPr="0064205E">
        <w:t>Low-calorie</w:t>
      </w:r>
      <w:r>
        <w:t xml:space="preserve"> </w:t>
      </w:r>
      <w:r w:rsidRPr="0064205E">
        <w:t>beverages that have no more than 40 calories per container.</w:t>
      </w:r>
    </w:p>
    <w:p w14:paraId="4BCEF2F3" w14:textId="77777777" w:rsidR="00681DA0" w:rsidRPr="0064205E" w:rsidRDefault="00681DA0" w:rsidP="002C5484">
      <w:pPr>
        <w:pStyle w:val="bullets-abc"/>
        <w:numPr>
          <w:ilvl w:val="0"/>
          <w:numId w:val="0"/>
        </w:numPr>
        <w:spacing w:after="120"/>
        <w:ind w:left="630" w:hanging="270"/>
      </w:pPr>
      <w:r w:rsidRPr="0064205E">
        <w:t>b</w:t>
      </w:r>
      <w:r w:rsidR="002C5484">
        <w:t>.</w:t>
      </w:r>
      <w:r w:rsidRPr="0064205E">
        <w:t xml:space="preserve"> </w:t>
      </w:r>
      <w:r w:rsidR="00A0062B">
        <w:tab/>
      </w:r>
      <w:r w:rsidRPr="0064205E">
        <w:t>Foods that contain, per package:</w:t>
      </w:r>
    </w:p>
    <w:p w14:paraId="5D4B3276" w14:textId="77777777" w:rsidR="00681DA0" w:rsidRPr="0064205E" w:rsidRDefault="00681DA0" w:rsidP="002C5484">
      <w:pPr>
        <w:pStyle w:val="bullets-123"/>
        <w:numPr>
          <w:ilvl w:val="0"/>
          <w:numId w:val="25"/>
        </w:numPr>
        <w:spacing w:after="120"/>
        <w:ind w:left="990" w:hanging="270"/>
      </w:pPr>
      <w:r w:rsidRPr="0064205E">
        <w:t>No more than 200 calories;</w:t>
      </w:r>
    </w:p>
    <w:p w14:paraId="28DBBF12" w14:textId="77777777" w:rsidR="00681DA0" w:rsidRPr="0064205E" w:rsidRDefault="00681DA0" w:rsidP="002C5484">
      <w:pPr>
        <w:pStyle w:val="bullets-123"/>
        <w:spacing w:after="120"/>
        <w:ind w:left="990" w:hanging="270"/>
      </w:pPr>
      <w:r w:rsidRPr="0064205E">
        <w:t>No more than 35 percent of calories (or seven grams) from fat, with the exception of packages that contain 100 percent nuts or seeds;</w:t>
      </w:r>
    </w:p>
    <w:p w14:paraId="113DE617" w14:textId="41B2680E" w:rsidR="00681DA0" w:rsidRPr="0064205E" w:rsidRDefault="00681DA0" w:rsidP="002C5484">
      <w:pPr>
        <w:pStyle w:val="bullets-123"/>
        <w:spacing w:after="120"/>
        <w:ind w:left="990" w:hanging="270"/>
      </w:pPr>
      <w:r w:rsidRPr="0064205E">
        <w:t>No more than 10 percent of calories (or two grams) from saturated fat, with the exception of packages that contain 100</w:t>
      </w:r>
      <w:r w:rsidR="00CA0FF7">
        <w:t xml:space="preserve"> percent</w:t>
      </w:r>
      <w:r w:rsidRPr="0064205E">
        <w:t xml:space="preserve"> nuts or seeds; </w:t>
      </w:r>
    </w:p>
    <w:p w14:paraId="0EB0BDF3" w14:textId="77777777" w:rsidR="00681DA0" w:rsidRPr="0064205E" w:rsidRDefault="00681DA0" w:rsidP="002C5484">
      <w:pPr>
        <w:pStyle w:val="bullets-123"/>
        <w:spacing w:after="120"/>
        <w:ind w:left="990" w:hanging="270"/>
      </w:pPr>
      <w:r>
        <w:t>Z</w:t>
      </w:r>
      <w:r w:rsidRPr="0064205E">
        <w:t xml:space="preserve">ero grams of trans fat; </w:t>
      </w:r>
    </w:p>
    <w:p w14:paraId="2D73D298" w14:textId="77777777" w:rsidR="00681DA0" w:rsidRPr="0064205E" w:rsidRDefault="00681DA0" w:rsidP="002C5484">
      <w:pPr>
        <w:pStyle w:val="bullets-123"/>
        <w:spacing w:after="120"/>
        <w:ind w:left="990" w:hanging="270"/>
      </w:pPr>
      <w:r w:rsidRPr="0064205E">
        <w:t>No more than 35 percent of calories (or ten grams) from total sugars, with the exception of</w:t>
      </w:r>
      <w:r>
        <w:t xml:space="preserve"> </w:t>
      </w:r>
      <w:r w:rsidRPr="0064205E">
        <w:t xml:space="preserve">fruits and vegetables that do not contain added sweeteners or fats and yogurts that contain no more than 30 grams of total sugars per eight-ounce container; </w:t>
      </w:r>
    </w:p>
    <w:p w14:paraId="4F62D75A" w14:textId="77777777" w:rsidR="00681DA0" w:rsidRPr="0064205E" w:rsidRDefault="00681DA0" w:rsidP="002C5484">
      <w:pPr>
        <w:pStyle w:val="bullets-123"/>
        <w:spacing w:after="120"/>
        <w:ind w:left="990" w:hanging="270"/>
      </w:pPr>
      <w:r w:rsidRPr="0064205E">
        <w:t>No more than 200 milligrams of sodium; and</w:t>
      </w:r>
    </w:p>
    <w:p w14:paraId="1DEC7223" w14:textId="77777777" w:rsidR="00681DA0" w:rsidRPr="0064205E" w:rsidRDefault="00681DA0" w:rsidP="002C5484">
      <w:pPr>
        <w:pStyle w:val="bullets-123"/>
        <w:spacing w:after="120"/>
        <w:ind w:left="990" w:hanging="270"/>
      </w:pPr>
      <w:r w:rsidRPr="0064205E">
        <w:t>Meet at least one of the following standards:</w:t>
      </w:r>
    </w:p>
    <w:p w14:paraId="12E36569" w14:textId="77777777" w:rsidR="00681DA0" w:rsidRPr="0064205E" w:rsidRDefault="00681DA0" w:rsidP="002C5484">
      <w:pPr>
        <w:pStyle w:val="bulletsABC"/>
        <w:spacing w:after="120"/>
        <w:ind w:left="1530" w:hanging="450"/>
      </w:pPr>
      <w:r w:rsidRPr="0064205E">
        <w:t>Consist of sugar-free chewing gum;</w:t>
      </w:r>
    </w:p>
    <w:p w14:paraId="38B62591" w14:textId="77777777" w:rsidR="00681DA0" w:rsidRPr="0064205E" w:rsidRDefault="00681DA0" w:rsidP="002C5484">
      <w:pPr>
        <w:pStyle w:val="bulletsABC"/>
        <w:spacing w:after="120"/>
        <w:ind w:left="1530" w:hanging="450"/>
      </w:pPr>
      <w:r w:rsidRPr="0064205E">
        <w:t>Contain a quarter cup of fruit, non-fried vegeta</w:t>
      </w:r>
      <w:r>
        <w:t>bles, or fat-free/low-fat dairy;</w:t>
      </w:r>
    </w:p>
    <w:p w14:paraId="3ECBFCE6" w14:textId="77777777" w:rsidR="00681DA0" w:rsidRPr="0064205E" w:rsidRDefault="00681DA0" w:rsidP="002C5484">
      <w:pPr>
        <w:pStyle w:val="bulletsABC"/>
        <w:spacing w:after="120"/>
        <w:ind w:left="1530" w:hanging="450"/>
      </w:pPr>
      <w:r w:rsidRPr="0064205E">
        <w:t>Contain one ounce of nuts or seeds or one tablespoon of nut butter</w:t>
      </w:r>
      <w:r>
        <w:t>;</w:t>
      </w:r>
      <w:r w:rsidRPr="0064205E">
        <w:t xml:space="preserve"> </w:t>
      </w:r>
    </w:p>
    <w:p w14:paraId="32B1D980" w14:textId="77777777" w:rsidR="00681DA0" w:rsidRPr="0064205E" w:rsidRDefault="00681DA0" w:rsidP="002C5484">
      <w:pPr>
        <w:pStyle w:val="bulletsABC"/>
        <w:spacing w:after="120"/>
        <w:ind w:left="1530" w:hanging="450"/>
      </w:pPr>
      <w:r w:rsidRPr="0064205E">
        <w:t xml:space="preserve">Contain at least 50 percent of the grain ingredients from whole grain, determined by the product </w:t>
      </w:r>
      <w:r>
        <w:t>listing</w:t>
      </w:r>
      <w:r w:rsidRPr="0064205E">
        <w:t xml:space="preserve"> whole grain as the first ingredient; or</w:t>
      </w:r>
    </w:p>
    <w:p w14:paraId="6BF1C416" w14:textId="77777777" w:rsidR="00681DA0" w:rsidRPr="0064205E" w:rsidRDefault="00681DA0" w:rsidP="002C5484">
      <w:pPr>
        <w:pStyle w:val="bulletsABC"/>
        <w:spacing w:after="120"/>
        <w:ind w:left="1530" w:hanging="450"/>
      </w:pPr>
      <w:r w:rsidRPr="0064205E">
        <w:lastRenderedPageBreak/>
        <w:t>Contain 10 percent of the Daily Value (DV) of a naturally occurring nutrient of public health concern in the 2010 Dietary Guidelines for Americans (calcium, potassium, vitamin D, or dietary fiber)</w:t>
      </w:r>
      <w:r>
        <w:t>.</w:t>
      </w:r>
    </w:p>
    <w:p w14:paraId="535C2C1A" w14:textId="0C1110E9" w:rsidR="00681DA0" w:rsidRPr="00D92897" w:rsidRDefault="00681DA0" w:rsidP="00D92897">
      <w:pPr>
        <w:pStyle w:val="commentsbox"/>
        <w:ind w:left="1530"/>
        <w:rPr>
          <w:bCs/>
          <w:lang w:bidi="en-US"/>
        </w:rPr>
      </w:pPr>
      <w:r w:rsidRPr="004F516C">
        <w:rPr>
          <w:b/>
          <w:caps/>
        </w:rPr>
        <w:t>Comment:</w:t>
      </w:r>
      <w:r>
        <w:rPr>
          <w:b/>
        </w:rPr>
        <w:t xml:space="preserve"> </w:t>
      </w:r>
      <w:r w:rsidRPr="0064205E">
        <w:t xml:space="preserve">The nutrition standards listed in option two are from the National Alliance for Nutrition and Activity’s healthy vending standards. </w:t>
      </w:r>
      <w:r w:rsidRPr="0064205E">
        <w:rPr>
          <w:bCs/>
          <w:lang w:bidi="en-US"/>
        </w:rPr>
        <w:t xml:space="preserve">NANA is a coalition of </w:t>
      </w:r>
      <w:r>
        <w:rPr>
          <w:bCs/>
          <w:lang w:bidi="en-US"/>
        </w:rPr>
        <w:t>more than</w:t>
      </w:r>
      <w:r w:rsidRPr="0064205E">
        <w:rPr>
          <w:bCs/>
          <w:lang w:bidi="en-US"/>
        </w:rPr>
        <w:t xml:space="preserve"> 450 national, state, and local healt</w:t>
      </w:r>
      <w:r>
        <w:rPr>
          <w:bCs/>
          <w:lang w:bidi="en-US"/>
        </w:rPr>
        <w:t xml:space="preserve">h and education organizations. </w:t>
      </w:r>
      <w:r w:rsidRPr="0064205E">
        <w:rPr>
          <w:bCs/>
          <w:lang w:bidi="en-US"/>
        </w:rPr>
        <w:t>The standards were developed by a committee of dietitians, local and state health departments, advocacy organizations, and national public health organizations.</w:t>
      </w:r>
      <w:r w:rsidRPr="0064205E">
        <w:rPr>
          <w:bCs/>
          <w:vertAlign w:val="superscript"/>
          <w:lang w:bidi="en-US"/>
        </w:rPr>
        <w:footnoteReference w:id="2"/>
      </w:r>
      <w:r>
        <w:rPr>
          <w:bCs/>
          <w:lang w:bidi="en-US"/>
        </w:rPr>
        <w:t>*</w:t>
      </w:r>
      <w:r w:rsidR="004D6FFD">
        <w:rPr>
          <w:bCs/>
          <w:lang w:bidi="en-US"/>
        </w:rPr>
        <w:t xml:space="preserve"> </w:t>
      </w:r>
      <w:r w:rsidRPr="0064205E">
        <w:rPr>
          <w:lang w:bidi="en-US"/>
        </w:rPr>
        <w:t>This option allows a retailer to sell a broader array of food</w:t>
      </w:r>
      <w:r>
        <w:rPr>
          <w:lang w:bidi="en-US"/>
        </w:rPr>
        <w:t>s</w:t>
      </w:r>
      <w:r w:rsidRPr="0064205E">
        <w:rPr>
          <w:lang w:bidi="en-US"/>
        </w:rPr>
        <w:t xml:space="preserve"> and beverages than option one, but may be</w:t>
      </w:r>
      <w:r>
        <w:rPr>
          <w:lang w:bidi="en-US"/>
        </w:rPr>
        <w:t xml:space="preserve"> more cumbersome to implement. </w:t>
      </w:r>
      <w:r w:rsidRPr="0064205E">
        <w:rPr>
          <w:lang w:bidi="en-US"/>
        </w:rPr>
        <w:t xml:space="preserve">If a jurisdiction selects this option, </w:t>
      </w:r>
      <w:r>
        <w:rPr>
          <w:lang w:bidi="en-US"/>
        </w:rPr>
        <w:t>it may wish to</w:t>
      </w:r>
      <w:r w:rsidRPr="0064205E">
        <w:rPr>
          <w:lang w:bidi="en-US"/>
        </w:rPr>
        <w:t xml:space="preserve"> provide retailers wit</w:t>
      </w:r>
      <w:r>
        <w:rPr>
          <w:lang w:bidi="en-US"/>
        </w:rPr>
        <w:t>h a list of approved products. Some p</w:t>
      </w:r>
      <w:r w:rsidRPr="0064205E">
        <w:rPr>
          <w:lang w:bidi="en-US"/>
        </w:rPr>
        <w:t xml:space="preserve">roducts that meet the standards are listed here: </w:t>
      </w:r>
      <w:r w:rsidRPr="006C651E">
        <w:rPr>
          <w:i/>
          <w:color w:val="00598D"/>
          <w:lang w:bidi="en-US"/>
        </w:rPr>
        <w:t>www.cspinet.org/nutritionpolicy/Vending-Product-List.pdf</w:t>
      </w:r>
      <w:bookmarkStart w:id="1" w:name="_GoBack"/>
      <w:bookmarkEnd w:id="1"/>
    </w:p>
    <w:p w14:paraId="1214D1D7" w14:textId="77777777" w:rsidR="00681DA0" w:rsidRPr="00681DA0" w:rsidRDefault="00681DA0" w:rsidP="00681DA0">
      <w:pPr>
        <w:pStyle w:val="BasicParagraph"/>
        <w:rPr>
          <w:b/>
        </w:rPr>
      </w:pPr>
      <w:r w:rsidRPr="00681DA0">
        <w:rPr>
          <w:b/>
        </w:rPr>
        <w:t xml:space="preserve">Section ___4. Enforcement and Remedies. </w:t>
      </w:r>
    </w:p>
    <w:p w14:paraId="43C2EA44" w14:textId="77777777" w:rsidR="00681DA0" w:rsidRPr="00681DA0" w:rsidRDefault="00681DA0" w:rsidP="00681DA0">
      <w:pPr>
        <w:pStyle w:val="BasicParagraph"/>
        <w:rPr>
          <w:b/>
        </w:rPr>
      </w:pPr>
      <w:r w:rsidRPr="00681DA0">
        <w:rPr>
          <w:b/>
        </w:rPr>
        <w:t>See A</w:t>
      </w:r>
      <w:r w:rsidR="002C5484">
        <w:rPr>
          <w:b/>
        </w:rPr>
        <w:t>PPENDIX: Enforcement Provisions</w:t>
      </w:r>
    </w:p>
    <w:p w14:paraId="27A1FF48" w14:textId="77777777" w:rsidR="00681DA0" w:rsidRPr="0064205E" w:rsidRDefault="00681DA0" w:rsidP="004D6FFD">
      <w:pPr>
        <w:pStyle w:val="commentsbox"/>
      </w:pPr>
      <w:r w:rsidRPr="004F516C">
        <w:rPr>
          <w:b/>
          <w:caps/>
        </w:rPr>
        <w:t>Comment</w:t>
      </w:r>
      <w:r w:rsidRPr="0064205E">
        <w:t>: A draft ordinance based on this model is not complete</w:t>
      </w:r>
      <w:r w:rsidRPr="0064205E">
        <w:rPr>
          <w:i/>
        </w:rPr>
        <w:t xml:space="preserve"> </w:t>
      </w:r>
      <w:r w:rsidRPr="0064205E">
        <w:t>without including enforcement provisions. Realistic and meaningful enforcement is essential. An unenforceable law or a law with trivial penalties that are easily absorbed as the “cost of doing [illegal] business” can be worse than no law at all</w:t>
      </w:r>
      <w:r>
        <w:t xml:space="preserve">; </w:t>
      </w:r>
      <w:r w:rsidRPr="0064205E">
        <w:t>an unenforced</w:t>
      </w:r>
      <w:r w:rsidR="004F516C">
        <w:t xml:space="preserve"> – </w:t>
      </w:r>
      <w:r w:rsidRPr="0064205E">
        <w:t>or unenforceable</w:t>
      </w:r>
      <w:r w:rsidR="004F516C">
        <w:t xml:space="preserve"> – </w:t>
      </w:r>
      <w:r w:rsidRPr="0064205E">
        <w:t xml:space="preserve">law undermines </w:t>
      </w:r>
      <w:r>
        <w:t>its</w:t>
      </w:r>
      <w:r w:rsidRPr="0064205E">
        <w:t xml:space="preserve"> effectiveness and </w:t>
      </w:r>
      <w:r>
        <w:t xml:space="preserve">the </w:t>
      </w:r>
      <w:r w:rsidRPr="0064205E">
        <w:t xml:space="preserve">legitimacy of the municipality’s laws in general. </w:t>
      </w:r>
      <w:r w:rsidRPr="0064205E">
        <w:tab/>
        <w:t>Each municipality must consider its own practices and philosophy on enforcement</w:t>
      </w:r>
      <w:r w:rsidR="004F516C">
        <w:t xml:space="preserve"> – </w:t>
      </w:r>
      <w:r w:rsidRPr="0064205E">
        <w:t>and state law</w:t>
      </w:r>
      <w:r w:rsidR="004F516C">
        <w:t xml:space="preserve"> – </w:t>
      </w:r>
      <w:r w:rsidRPr="0064205E">
        <w:t>when choosing which options to include. Municipalities often include multiple options to provide maximum enforcement flexibility. A list of enforcement options that many municipalities will want to contemplate accompanies this model ordinance in “Appendix: Enforcement Provisions.”</w:t>
      </w:r>
    </w:p>
    <w:p w14:paraId="0CCB3910" w14:textId="77777777" w:rsidR="00681DA0" w:rsidRPr="00681DA0" w:rsidRDefault="00681DA0" w:rsidP="00681DA0">
      <w:pPr>
        <w:pStyle w:val="BasicParagraph"/>
        <w:rPr>
          <w:b/>
        </w:rPr>
      </w:pPr>
      <w:r w:rsidRPr="00681DA0">
        <w:rPr>
          <w:b/>
        </w:rPr>
        <w:t xml:space="preserve">Section ___-5. Effective Date. </w:t>
      </w:r>
    </w:p>
    <w:p w14:paraId="6B58CE5C" w14:textId="77777777" w:rsidR="00681DA0" w:rsidRPr="0064205E" w:rsidRDefault="00681DA0" w:rsidP="004D6FFD">
      <w:pPr>
        <w:pStyle w:val="BasicParagraph"/>
      </w:pPr>
      <w:r w:rsidRPr="0064205E">
        <w:t>The provisions of the Ordinance shall become effective on [</w:t>
      </w:r>
      <w:r w:rsidR="006C651E">
        <w:t xml:space="preserve"> </w:t>
      </w:r>
      <w:r w:rsidRPr="0064205E">
        <w:rPr>
          <w:i/>
        </w:rPr>
        <w:t>insert date up to six months from the enactment of the Ordinance</w:t>
      </w:r>
      <w:r w:rsidR="006C651E">
        <w:rPr>
          <w:i/>
        </w:rPr>
        <w:t xml:space="preserve"> </w:t>
      </w:r>
      <w:r w:rsidRPr="0064205E">
        <w:t>].</w:t>
      </w:r>
    </w:p>
    <w:p w14:paraId="48F19E6D" w14:textId="77777777" w:rsidR="00681DA0" w:rsidRPr="0064205E" w:rsidRDefault="00681DA0" w:rsidP="004F516C">
      <w:pPr>
        <w:pStyle w:val="commentsbox"/>
      </w:pPr>
      <w:r w:rsidRPr="004F516C">
        <w:rPr>
          <w:b/>
          <w:caps/>
        </w:rPr>
        <w:t>Comment</w:t>
      </w:r>
      <w:r w:rsidRPr="004F516C">
        <w:rPr>
          <w:caps/>
        </w:rPr>
        <w:t>:</w:t>
      </w:r>
      <w:r w:rsidRPr="0064205E">
        <w:t xml:space="preserve"> The enforcement agency, likely the department of health, will require time to educate local retail stores about the new law. Retail stores will also require time to conform their practices to the new law. Accordingly, we suggest that the municipality allow up to six months after enactment for the ordinance to be effective.</w:t>
      </w:r>
    </w:p>
    <w:p w14:paraId="785790F0" w14:textId="77777777" w:rsidR="00681DA0" w:rsidRPr="0064205E" w:rsidRDefault="00681DA0" w:rsidP="00681DA0">
      <w:pPr>
        <w:spacing w:line="276" w:lineRule="auto"/>
        <w:rPr>
          <w:b/>
          <w:lang w:bidi="en-US"/>
        </w:rPr>
      </w:pPr>
    </w:p>
    <w:p w14:paraId="5260431E" w14:textId="77777777" w:rsidR="00681DA0" w:rsidRDefault="00681DA0" w:rsidP="00681DA0">
      <w:pPr>
        <w:spacing w:line="276" w:lineRule="auto"/>
      </w:pPr>
    </w:p>
    <w:p w14:paraId="51FBC085" w14:textId="77777777" w:rsidR="00A0062B" w:rsidRPr="00A0062B" w:rsidRDefault="00A0062B" w:rsidP="00A0062B">
      <w:pPr>
        <w:pStyle w:val="EndnoteText"/>
        <w:spacing w:after="60"/>
        <w:ind w:left="360" w:hanging="360"/>
        <w:rPr>
          <w:noProof/>
          <w:sz w:val="19"/>
        </w:rPr>
      </w:pPr>
      <w:r w:rsidRPr="00A0062B">
        <w:rPr>
          <w:rFonts w:eastAsiaTheme="minorEastAsia"/>
          <w:sz w:val="19"/>
        </w:rPr>
        <w:fldChar w:fldCharType="begin" w:fldLock="1"/>
      </w:r>
      <w:r w:rsidRPr="00A0062B">
        <w:rPr>
          <w:sz w:val="19"/>
        </w:rPr>
        <w:instrText xml:space="preserve">ADDIN Mendeley Bibliography CSL_BIBLIOGRAPHY </w:instrText>
      </w:r>
      <w:r w:rsidRPr="00A0062B">
        <w:rPr>
          <w:rFonts w:eastAsiaTheme="minorEastAsia"/>
          <w:sz w:val="19"/>
        </w:rPr>
        <w:fldChar w:fldCharType="separate"/>
      </w:r>
      <w:r w:rsidRPr="00A0062B">
        <w:rPr>
          <w:noProof/>
          <w:sz w:val="19"/>
        </w:rPr>
        <w:t xml:space="preserve">1. </w:t>
      </w:r>
      <w:r w:rsidRPr="00A0062B">
        <w:rPr>
          <w:noProof/>
          <w:sz w:val="19"/>
        </w:rPr>
        <w:tab/>
        <w:t xml:space="preserve">Ogden CL, Carroll MD, Kit BK, Flegal KM. Prevalence of childhood and adult obesity in the United States, 2011-2012. </w:t>
      </w:r>
      <w:r w:rsidRPr="00A0062B">
        <w:rPr>
          <w:i/>
          <w:iCs/>
          <w:noProof/>
          <w:sz w:val="19"/>
        </w:rPr>
        <w:t>JAMA</w:t>
      </w:r>
      <w:r w:rsidRPr="00A0062B">
        <w:rPr>
          <w:noProof/>
          <w:sz w:val="19"/>
        </w:rPr>
        <w:t>. 2014;311(8):806-814. doi:10.1001/jama.2014.732.</w:t>
      </w:r>
    </w:p>
    <w:p w14:paraId="42159A5D" w14:textId="77777777" w:rsidR="00A0062B" w:rsidRPr="00A0062B" w:rsidRDefault="00A0062B" w:rsidP="00A0062B">
      <w:pPr>
        <w:pStyle w:val="EndnoteText"/>
        <w:spacing w:after="60"/>
        <w:ind w:left="360" w:hanging="360"/>
        <w:rPr>
          <w:noProof/>
          <w:sz w:val="19"/>
        </w:rPr>
      </w:pPr>
      <w:r w:rsidRPr="00A0062B">
        <w:rPr>
          <w:noProof/>
          <w:sz w:val="19"/>
        </w:rPr>
        <w:t xml:space="preserve">2. </w:t>
      </w:r>
      <w:r w:rsidRPr="00A0062B">
        <w:rPr>
          <w:noProof/>
          <w:sz w:val="19"/>
        </w:rPr>
        <w:tab/>
        <w:t xml:space="preserve">Serdula MK, Ivery D, Coates RJ, Freedman DS, Williamson DF, Byers T. Do Obese Children Become Obese Adults? A Review of the Literature. </w:t>
      </w:r>
      <w:r w:rsidRPr="00A0062B">
        <w:rPr>
          <w:i/>
          <w:iCs/>
          <w:noProof/>
          <w:sz w:val="19"/>
        </w:rPr>
        <w:t>Prev Med (Baltim)</w:t>
      </w:r>
      <w:r w:rsidRPr="00A0062B">
        <w:rPr>
          <w:noProof/>
          <w:sz w:val="19"/>
        </w:rPr>
        <w:t>. 1993;22:167-177.</w:t>
      </w:r>
    </w:p>
    <w:p w14:paraId="51CFB8C7" w14:textId="77777777" w:rsidR="00A0062B" w:rsidRPr="00A0062B" w:rsidRDefault="00A0062B" w:rsidP="00A0062B">
      <w:pPr>
        <w:pStyle w:val="EndnoteText"/>
        <w:spacing w:after="60"/>
        <w:ind w:left="360" w:hanging="360"/>
        <w:rPr>
          <w:noProof/>
          <w:sz w:val="19"/>
        </w:rPr>
      </w:pPr>
      <w:r w:rsidRPr="00A0062B">
        <w:rPr>
          <w:noProof/>
          <w:sz w:val="19"/>
        </w:rPr>
        <w:t xml:space="preserve">3. </w:t>
      </w:r>
      <w:r w:rsidRPr="00A0062B">
        <w:rPr>
          <w:noProof/>
          <w:sz w:val="19"/>
        </w:rPr>
        <w:tab/>
        <w:t xml:space="preserve">Office Of The Surgeon General. </w:t>
      </w:r>
      <w:r w:rsidRPr="00A0062B">
        <w:rPr>
          <w:i/>
          <w:iCs/>
          <w:noProof/>
          <w:sz w:val="19"/>
        </w:rPr>
        <w:t>The Surgeon General’s Call to Action To Prevent and Decrease Overweight and Obesity: Overweight in Children and Adolescents</w:t>
      </w:r>
      <w:r w:rsidRPr="00A0062B">
        <w:rPr>
          <w:noProof/>
          <w:sz w:val="19"/>
        </w:rPr>
        <w:t>. Vol 2007. Rockville, MD; 2001. doi:10.1381/096089202321144487.</w:t>
      </w:r>
    </w:p>
    <w:p w14:paraId="28F07FB7" w14:textId="77777777" w:rsidR="00A0062B" w:rsidRPr="00A0062B" w:rsidRDefault="00A0062B" w:rsidP="00A0062B">
      <w:pPr>
        <w:pStyle w:val="EndnoteText"/>
        <w:spacing w:after="60"/>
        <w:ind w:left="360" w:hanging="360"/>
        <w:rPr>
          <w:noProof/>
          <w:sz w:val="19"/>
        </w:rPr>
      </w:pPr>
      <w:r w:rsidRPr="00A0062B">
        <w:rPr>
          <w:noProof/>
          <w:sz w:val="19"/>
        </w:rPr>
        <w:t xml:space="preserve">4. </w:t>
      </w:r>
      <w:r w:rsidRPr="00A0062B">
        <w:rPr>
          <w:noProof/>
          <w:sz w:val="19"/>
        </w:rPr>
        <w:tab/>
        <w:t xml:space="preserve">Cawley J, Meyerhoefer C. The medical care costs of obesity: an instrumental variables approach. </w:t>
      </w:r>
      <w:r w:rsidRPr="00A0062B">
        <w:rPr>
          <w:i/>
          <w:iCs/>
          <w:noProof/>
          <w:sz w:val="19"/>
        </w:rPr>
        <w:t>J Health Econ</w:t>
      </w:r>
      <w:r w:rsidRPr="00A0062B">
        <w:rPr>
          <w:noProof/>
          <w:sz w:val="19"/>
        </w:rPr>
        <w:t>. 2012;31(1):219-230. doi:10.1016/j.jhealeco.2011.10.003.</w:t>
      </w:r>
    </w:p>
    <w:p w14:paraId="2D6045A8" w14:textId="77777777" w:rsidR="00A0062B" w:rsidRPr="00A0062B" w:rsidRDefault="00A0062B" w:rsidP="00A0062B">
      <w:pPr>
        <w:pStyle w:val="EndnoteText"/>
        <w:spacing w:after="60"/>
        <w:ind w:left="360" w:hanging="360"/>
        <w:rPr>
          <w:noProof/>
          <w:sz w:val="19"/>
        </w:rPr>
      </w:pPr>
      <w:r w:rsidRPr="00A0062B">
        <w:rPr>
          <w:noProof/>
          <w:sz w:val="19"/>
        </w:rPr>
        <w:t xml:space="preserve">5. </w:t>
      </w:r>
      <w:r w:rsidRPr="00A0062B">
        <w:rPr>
          <w:noProof/>
          <w:sz w:val="19"/>
        </w:rPr>
        <w:tab/>
        <w:t xml:space="preserve">Finkelstein EA, Trogdon JG, Cohen JW, Dietz W. Annual Medical Spending Attributable to Obesity: Payer- and Service-Specific Estimates. </w:t>
      </w:r>
      <w:r w:rsidRPr="00A0062B">
        <w:rPr>
          <w:i/>
          <w:iCs/>
          <w:noProof/>
          <w:sz w:val="19"/>
        </w:rPr>
        <w:t>Health Aff</w:t>
      </w:r>
      <w:r w:rsidRPr="00A0062B">
        <w:rPr>
          <w:noProof/>
          <w:sz w:val="19"/>
        </w:rPr>
        <w:t>. 2009;28(5):w822-w831. doi:10.1377/hlthaff.28.5.w822.</w:t>
      </w:r>
    </w:p>
    <w:p w14:paraId="615CFE05" w14:textId="77777777" w:rsidR="00A0062B" w:rsidRPr="00A0062B" w:rsidRDefault="00A0062B" w:rsidP="00A0062B">
      <w:pPr>
        <w:pStyle w:val="EndnoteText"/>
        <w:spacing w:after="60"/>
        <w:ind w:left="360" w:hanging="360"/>
        <w:rPr>
          <w:noProof/>
          <w:sz w:val="19"/>
        </w:rPr>
      </w:pPr>
      <w:r w:rsidRPr="00A0062B">
        <w:rPr>
          <w:noProof/>
          <w:sz w:val="19"/>
        </w:rPr>
        <w:t xml:space="preserve">6. </w:t>
      </w:r>
      <w:r w:rsidRPr="00A0062B">
        <w:rPr>
          <w:noProof/>
          <w:sz w:val="19"/>
        </w:rPr>
        <w:tab/>
        <w:t xml:space="preserve">Catalina Marketing Corporation. </w:t>
      </w:r>
      <w:r w:rsidRPr="00A0062B">
        <w:rPr>
          <w:i/>
          <w:iCs/>
          <w:noProof/>
          <w:sz w:val="19"/>
        </w:rPr>
        <w:t>Helping Shoppers Overcome the Barriers to Choosing Healthful Foods</w:t>
      </w:r>
      <w:r w:rsidRPr="00A0062B">
        <w:rPr>
          <w:noProof/>
          <w:sz w:val="19"/>
        </w:rPr>
        <w:t xml:space="preserve">. St. Petersburg, FL; 2010. </w:t>
      </w:r>
      <w:r w:rsidRPr="00A0062B">
        <w:rPr>
          <w:i/>
          <w:noProof/>
          <w:color w:val="00598D"/>
          <w:sz w:val="19"/>
        </w:rPr>
        <w:t>http://info.catalinamarketing.com/files/133/Healthful_Foods_Study.pdf.</w:t>
      </w:r>
    </w:p>
    <w:p w14:paraId="4789E44D" w14:textId="77777777" w:rsidR="00A0062B" w:rsidRPr="00A0062B" w:rsidRDefault="00A0062B" w:rsidP="00A0062B">
      <w:pPr>
        <w:pStyle w:val="EndnoteText"/>
        <w:spacing w:after="60"/>
        <w:ind w:left="360" w:hanging="360"/>
        <w:rPr>
          <w:noProof/>
          <w:sz w:val="19"/>
        </w:rPr>
      </w:pPr>
      <w:r w:rsidRPr="00A0062B">
        <w:rPr>
          <w:noProof/>
          <w:sz w:val="19"/>
        </w:rPr>
        <w:t xml:space="preserve">7. </w:t>
      </w:r>
      <w:r w:rsidRPr="00A0062B">
        <w:rPr>
          <w:noProof/>
          <w:sz w:val="19"/>
        </w:rPr>
        <w:tab/>
        <w:t xml:space="preserve">Center for Science in the Public Interest. </w:t>
      </w:r>
      <w:r w:rsidRPr="00A0062B">
        <w:rPr>
          <w:i/>
          <w:iCs/>
          <w:noProof/>
          <w:sz w:val="19"/>
        </w:rPr>
        <w:t>Temptation at Checkout: The Power of Point-of-Sale Retail Food Marketing</w:t>
      </w:r>
      <w:r w:rsidRPr="00A0062B">
        <w:rPr>
          <w:noProof/>
          <w:sz w:val="19"/>
        </w:rPr>
        <w:t>. Washington, D.C.; 2015.</w:t>
      </w:r>
    </w:p>
    <w:p w14:paraId="100839B0" w14:textId="77777777" w:rsidR="00A0062B" w:rsidRPr="00A0062B" w:rsidRDefault="00A0062B" w:rsidP="00A0062B">
      <w:pPr>
        <w:pStyle w:val="EndnoteText"/>
        <w:spacing w:after="60"/>
        <w:ind w:left="360" w:hanging="360"/>
        <w:rPr>
          <w:noProof/>
          <w:sz w:val="19"/>
        </w:rPr>
      </w:pPr>
      <w:r w:rsidRPr="00A0062B">
        <w:rPr>
          <w:noProof/>
          <w:sz w:val="19"/>
        </w:rPr>
        <w:t xml:space="preserve">8. </w:t>
      </w:r>
      <w:r w:rsidRPr="00A0062B">
        <w:rPr>
          <w:noProof/>
          <w:sz w:val="19"/>
        </w:rPr>
        <w:tab/>
        <w:t xml:space="preserve">Kerr J, Sallis JF, Bromby E, Glanz K. Assessing Reliability and Validity of the GroPromo Audit Tool for Evaluation of Grocery Store Marketing and Promotional Environments. </w:t>
      </w:r>
      <w:r w:rsidRPr="00A0062B">
        <w:rPr>
          <w:i/>
          <w:iCs/>
          <w:noProof/>
          <w:sz w:val="19"/>
        </w:rPr>
        <w:t>J Nutr Educ Behav</w:t>
      </w:r>
      <w:r w:rsidRPr="00A0062B">
        <w:rPr>
          <w:noProof/>
          <w:sz w:val="19"/>
        </w:rPr>
        <w:t>. 2012;44(6):597-603. doi:10.1016/j.jneb.2012.04.017.</w:t>
      </w:r>
    </w:p>
    <w:p w14:paraId="2699D501" w14:textId="77777777" w:rsidR="00A0062B" w:rsidRPr="00A0062B" w:rsidRDefault="00A0062B" w:rsidP="00A0062B">
      <w:pPr>
        <w:pStyle w:val="EndnoteText"/>
        <w:spacing w:after="60"/>
        <w:ind w:left="360" w:hanging="360"/>
        <w:rPr>
          <w:noProof/>
          <w:sz w:val="19"/>
        </w:rPr>
      </w:pPr>
      <w:r w:rsidRPr="00A0062B">
        <w:rPr>
          <w:noProof/>
          <w:sz w:val="19"/>
        </w:rPr>
        <w:t xml:space="preserve">9. </w:t>
      </w:r>
      <w:r w:rsidRPr="00A0062B">
        <w:rPr>
          <w:noProof/>
          <w:sz w:val="19"/>
        </w:rPr>
        <w:tab/>
        <w:t xml:space="preserve">Horsley JA, Absalom KA, Akiens EM, Dunk RJ, Ferguson AM. The proportion of unhealthy foodstuffs children are exposed to at the checkout of convenience supermarkets. </w:t>
      </w:r>
      <w:r w:rsidRPr="00A0062B">
        <w:rPr>
          <w:i/>
          <w:iCs/>
          <w:noProof/>
          <w:sz w:val="19"/>
        </w:rPr>
        <w:t>Public Health Nutr</w:t>
      </w:r>
      <w:r w:rsidRPr="00A0062B">
        <w:rPr>
          <w:noProof/>
          <w:sz w:val="19"/>
        </w:rPr>
        <w:t>. 2014;17(11):2453-2458.</w:t>
      </w:r>
    </w:p>
    <w:p w14:paraId="768D4673" w14:textId="77777777" w:rsidR="00A0062B" w:rsidRPr="00A0062B" w:rsidRDefault="00A0062B" w:rsidP="00A0062B">
      <w:pPr>
        <w:pStyle w:val="EndnoteText"/>
        <w:spacing w:after="60"/>
        <w:ind w:left="360" w:hanging="360"/>
        <w:rPr>
          <w:noProof/>
          <w:sz w:val="19"/>
        </w:rPr>
      </w:pPr>
      <w:r w:rsidRPr="00A0062B">
        <w:rPr>
          <w:noProof/>
          <w:sz w:val="19"/>
        </w:rPr>
        <w:t xml:space="preserve">10. </w:t>
      </w:r>
      <w:r w:rsidRPr="00A0062B">
        <w:rPr>
          <w:noProof/>
          <w:sz w:val="19"/>
        </w:rPr>
        <w:tab/>
        <w:t xml:space="preserve">Barker D, Quinn C, Rimkus L, Zenk S, Chaloupka F. </w:t>
      </w:r>
      <w:r w:rsidRPr="00A0062B">
        <w:rPr>
          <w:i/>
          <w:iCs/>
          <w:noProof/>
          <w:sz w:val="19"/>
        </w:rPr>
        <w:t>Availability of Healthy Food Products at Check-out Nationwide, 2010-2012</w:t>
      </w:r>
      <w:r w:rsidRPr="00A0062B">
        <w:rPr>
          <w:noProof/>
          <w:sz w:val="19"/>
        </w:rPr>
        <w:t>. Chicago, IL: Bridging the Gap Program, Health Policy Center, Institute for Health Research and Policy, University of Illinois at Chicago; 2015.</w:t>
      </w:r>
    </w:p>
    <w:p w14:paraId="24D4A7BC" w14:textId="77777777" w:rsidR="00A0062B" w:rsidRPr="00A0062B" w:rsidRDefault="00A0062B" w:rsidP="00A0062B">
      <w:pPr>
        <w:pStyle w:val="EndnoteText"/>
        <w:spacing w:after="60"/>
        <w:ind w:left="360" w:hanging="360"/>
        <w:rPr>
          <w:noProof/>
          <w:sz w:val="19"/>
        </w:rPr>
      </w:pPr>
      <w:r w:rsidRPr="00A0062B">
        <w:rPr>
          <w:noProof/>
          <w:sz w:val="19"/>
        </w:rPr>
        <w:t xml:space="preserve">11. </w:t>
      </w:r>
      <w:r w:rsidRPr="00A0062B">
        <w:rPr>
          <w:noProof/>
          <w:sz w:val="19"/>
        </w:rPr>
        <w:tab/>
        <w:t xml:space="preserve">Fielding-Singh P, Almy J, Wootan M. </w:t>
      </w:r>
      <w:r w:rsidRPr="00A0062B">
        <w:rPr>
          <w:i/>
          <w:iCs/>
          <w:noProof/>
          <w:sz w:val="19"/>
        </w:rPr>
        <w:t>Sugar Overload: Retail Checkout Promotes Obesity</w:t>
      </w:r>
      <w:r w:rsidRPr="00A0062B">
        <w:rPr>
          <w:noProof/>
          <w:sz w:val="19"/>
        </w:rPr>
        <w:t>. Washington, D.C.: Center for Science in the Public Interest; 2014.</w:t>
      </w:r>
    </w:p>
    <w:p w14:paraId="0D3397D0" w14:textId="77777777" w:rsidR="00A0062B" w:rsidRPr="00A0062B" w:rsidRDefault="00A0062B" w:rsidP="00A0062B">
      <w:pPr>
        <w:pStyle w:val="EndnoteText"/>
        <w:spacing w:after="60"/>
        <w:ind w:left="360" w:hanging="360"/>
        <w:rPr>
          <w:noProof/>
          <w:sz w:val="19"/>
        </w:rPr>
      </w:pPr>
      <w:r w:rsidRPr="00A0062B">
        <w:rPr>
          <w:noProof/>
          <w:sz w:val="19"/>
        </w:rPr>
        <w:t xml:space="preserve">12. </w:t>
      </w:r>
      <w:r w:rsidRPr="00A0062B">
        <w:rPr>
          <w:noProof/>
          <w:sz w:val="19"/>
        </w:rPr>
        <w:tab/>
        <w:t xml:space="preserve">Healthier Check-Out Aisles at the Wal-Mart in Anderson, Calif. Salud America! website. </w:t>
      </w:r>
      <w:r w:rsidRPr="00A0062B">
        <w:rPr>
          <w:i/>
          <w:noProof/>
          <w:color w:val="00598D"/>
          <w:sz w:val="19"/>
        </w:rPr>
        <w:t>www.communitycommons.org/groups/salud-america/heroes/healthier-check-out-aisles-at-the-wal-mart-in-anderson-calif/</w:t>
      </w:r>
      <w:r w:rsidRPr="00A0062B">
        <w:rPr>
          <w:noProof/>
          <w:sz w:val="19"/>
        </w:rPr>
        <w:t>. Accessed July 8, 2015.</w:t>
      </w:r>
    </w:p>
    <w:p w14:paraId="0F53C91A" w14:textId="77777777" w:rsidR="00A0062B" w:rsidRPr="00A0062B" w:rsidRDefault="00A0062B" w:rsidP="00A0062B">
      <w:pPr>
        <w:pStyle w:val="EndnoteText"/>
        <w:spacing w:after="60"/>
        <w:ind w:left="360" w:hanging="360"/>
        <w:rPr>
          <w:noProof/>
          <w:sz w:val="19"/>
        </w:rPr>
      </w:pPr>
      <w:r w:rsidRPr="00A0062B">
        <w:rPr>
          <w:noProof/>
          <w:sz w:val="19"/>
        </w:rPr>
        <w:t xml:space="preserve">13. </w:t>
      </w:r>
      <w:r w:rsidRPr="00A0062B">
        <w:rPr>
          <w:noProof/>
          <w:sz w:val="19"/>
        </w:rPr>
        <w:tab/>
        <w:t xml:space="preserve">Long K. Life in the health lane. </w:t>
      </w:r>
      <w:r w:rsidRPr="00A0062B">
        <w:rPr>
          <w:i/>
          <w:iCs/>
          <w:noProof/>
          <w:sz w:val="19"/>
        </w:rPr>
        <w:t>Charleston Gazette</w:t>
      </w:r>
      <w:r w:rsidRPr="00A0062B">
        <w:rPr>
          <w:noProof/>
          <w:sz w:val="19"/>
        </w:rPr>
        <w:t xml:space="preserve">. </w:t>
      </w:r>
      <w:r w:rsidRPr="00A0062B">
        <w:rPr>
          <w:i/>
          <w:noProof/>
          <w:color w:val="00598D"/>
          <w:sz w:val="19"/>
        </w:rPr>
        <w:t>www.wvgazette.com/News/201110083123?page=1</w:t>
      </w:r>
      <w:r w:rsidRPr="00A0062B">
        <w:rPr>
          <w:noProof/>
          <w:sz w:val="19"/>
        </w:rPr>
        <w:t xml:space="preserve">. </w:t>
      </w:r>
    </w:p>
    <w:p w14:paraId="1C56A950" w14:textId="77777777" w:rsidR="00A0062B" w:rsidRPr="00A0062B" w:rsidRDefault="00A0062B" w:rsidP="00A0062B">
      <w:pPr>
        <w:pStyle w:val="EndnoteText"/>
        <w:spacing w:after="60"/>
        <w:ind w:left="360" w:hanging="360"/>
        <w:rPr>
          <w:noProof/>
          <w:sz w:val="19"/>
        </w:rPr>
      </w:pPr>
      <w:r w:rsidRPr="00A0062B">
        <w:rPr>
          <w:noProof/>
          <w:sz w:val="19"/>
        </w:rPr>
        <w:t xml:space="preserve">14. </w:t>
      </w:r>
      <w:r w:rsidRPr="00A0062B">
        <w:rPr>
          <w:noProof/>
          <w:sz w:val="19"/>
        </w:rPr>
        <w:tab/>
        <w:t xml:space="preserve">Yauch J. </w:t>
      </w:r>
      <w:r w:rsidRPr="00A0062B">
        <w:rPr>
          <w:i/>
          <w:iCs/>
          <w:noProof/>
          <w:sz w:val="19"/>
        </w:rPr>
        <w:t>Check It Out, A Healthy Checkout!</w:t>
      </w:r>
      <w:r w:rsidRPr="00A0062B">
        <w:rPr>
          <w:noProof/>
          <w:sz w:val="19"/>
        </w:rPr>
        <w:t xml:space="preserve"> Atlanta, GA: Centers for Disease Control and Prevention; 2013. </w:t>
      </w:r>
      <w:r w:rsidRPr="00A0062B">
        <w:rPr>
          <w:i/>
          <w:noProof/>
          <w:color w:val="00598D"/>
          <w:sz w:val="19"/>
        </w:rPr>
        <w:t>https://nccd.cdc.gov/DCHSuccessStories/showdoc.aspx?s=730&amp;dt=0</w:t>
      </w:r>
      <w:r w:rsidRPr="00A0062B">
        <w:rPr>
          <w:noProof/>
          <w:sz w:val="19"/>
        </w:rPr>
        <w:t>.</w:t>
      </w:r>
    </w:p>
    <w:p w14:paraId="43AA24C0" w14:textId="77777777" w:rsidR="00A0062B" w:rsidRPr="00A0062B" w:rsidRDefault="00A0062B" w:rsidP="00A0062B">
      <w:pPr>
        <w:pStyle w:val="EndnoteText"/>
        <w:spacing w:after="60"/>
        <w:ind w:left="360" w:hanging="360"/>
        <w:rPr>
          <w:noProof/>
          <w:sz w:val="19"/>
        </w:rPr>
      </w:pPr>
      <w:r w:rsidRPr="00A0062B">
        <w:rPr>
          <w:noProof/>
          <w:sz w:val="19"/>
        </w:rPr>
        <w:t xml:space="preserve">15. </w:t>
      </w:r>
      <w:r w:rsidRPr="00A0062B">
        <w:rPr>
          <w:noProof/>
          <w:sz w:val="19"/>
        </w:rPr>
        <w:tab/>
        <w:t xml:space="preserve">Burrows T. Aldi bans sweets from checkout displays leaving just M&amp;S refusing to join the drive towards healthier snacks. </w:t>
      </w:r>
      <w:r w:rsidRPr="00A0062B">
        <w:rPr>
          <w:i/>
          <w:iCs/>
          <w:noProof/>
          <w:sz w:val="19"/>
        </w:rPr>
        <w:t>Daily Mail</w:t>
      </w:r>
      <w:r w:rsidRPr="00A0062B">
        <w:rPr>
          <w:noProof/>
          <w:sz w:val="19"/>
        </w:rPr>
        <w:t xml:space="preserve">. </w:t>
      </w:r>
      <w:r w:rsidRPr="00A0062B">
        <w:rPr>
          <w:i/>
          <w:noProof/>
          <w:color w:val="00598D"/>
          <w:sz w:val="19"/>
        </w:rPr>
        <w:t>www.dailymail.co.uk/news/article-2734859/Aldi-latest-supermarket-ban-sweets-checkout-displays-leaving-just-Marks-Spencer-refusing-join-drive-healthier-snacks.html</w:t>
      </w:r>
      <w:r w:rsidRPr="00A0062B">
        <w:rPr>
          <w:noProof/>
          <w:sz w:val="19"/>
        </w:rPr>
        <w:t xml:space="preserve">. </w:t>
      </w:r>
    </w:p>
    <w:p w14:paraId="7150A68C" w14:textId="77777777" w:rsidR="00A0062B" w:rsidRPr="00A0062B" w:rsidRDefault="00A0062B" w:rsidP="00A0062B">
      <w:pPr>
        <w:pStyle w:val="EndnoteText"/>
        <w:spacing w:after="60"/>
        <w:ind w:left="360" w:hanging="360"/>
        <w:rPr>
          <w:noProof/>
          <w:sz w:val="19"/>
        </w:rPr>
      </w:pPr>
      <w:r w:rsidRPr="00A0062B">
        <w:rPr>
          <w:noProof/>
          <w:sz w:val="19"/>
        </w:rPr>
        <w:t xml:space="preserve">16. </w:t>
      </w:r>
      <w:r w:rsidRPr="00A0062B">
        <w:rPr>
          <w:noProof/>
          <w:sz w:val="19"/>
        </w:rPr>
        <w:tab/>
        <w:t xml:space="preserve">Craig A. The checkout aisle that leads us not into temptation. </w:t>
      </w:r>
      <w:r w:rsidRPr="00A0062B">
        <w:rPr>
          <w:i/>
          <w:iCs/>
          <w:noProof/>
          <w:sz w:val="19"/>
        </w:rPr>
        <w:t>Telegraph</w:t>
      </w:r>
      <w:r w:rsidRPr="00A0062B">
        <w:rPr>
          <w:noProof/>
          <w:sz w:val="19"/>
        </w:rPr>
        <w:t xml:space="preserve">. </w:t>
      </w:r>
      <w:r w:rsidRPr="00A0062B">
        <w:rPr>
          <w:i/>
          <w:noProof/>
          <w:color w:val="00598D"/>
          <w:sz w:val="19"/>
        </w:rPr>
        <w:t>www.telegraph.co.uk/finance/newsbysector/epic/tsco/10849695/The-checkout-aisle-that-leads-us-not-into-temptation.html</w:t>
      </w:r>
      <w:r w:rsidRPr="00A0062B">
        <w:rPr>
          <w:noProof/>
          <w:sz w:val="19"/>
        </w:rPr>
        <w:t xml:space="preserve">. </w:t>
      </w:r>
    </w:p>
    <w:p w14:paraId="3E125008" w14:textId="77777777" w:rsidR="00A0062B" w:rsidRPr="00A0062B" w:rsidRDefault="00A0062B" w:rsidP="00A0062B">
      <w:pPr>
        <w:pStyle w:val="EndnoteText"/>
        <w:spacing w:after="60"/>
        <w:ind w:left="360" w:hanging="360"/>
        <w:rPr>
          <w:noProof/>
          <w:sz w:val="19"/>
        </w:rPr>
      </w:pPr>
      <w:r w:rsidRPr="00A0062B">
        <w:rPr>
          <w:noProof/>
          <w:sz w:val="19"/>
        </w:rPr>
        <w:t xml:space="preserve">17. </w:t>
      </w:r>
      <w:r w:rsidRPr="00A0062B">
        <w:rPr>
          <w:noProof/>
          <w:sz w:val="19"/>
        </w:rPr>
        <w:tab/>
        <w:t xml:space="preserve">National Alliance for Nutrition and Activity. Center for Science in the Public Interest website. </w:t>
      </w:r>
      <w:r w:rsidRPr="00A0062B">
        <w:rPr>
          <w:i/>
          <w:noProof/>
          <w:color w:val="00598D"/>
          <w:sz w:val="19"/>
        </w:rPr>
        <w:t>www.cspinet.org/nutritionpolicy/nana.html</w:t>
      </w:r>
      <w:r w:rsidRPr="00A0062B">
        <w:rPr>
          <w:noProof/>
          <w:sz w:val="19"/>
        </w:rPr>
        <w:t>. Accessed July 8, 2015.</w:t>
      </w:r>
    </w:p>
    <w:p w14:paraId="5F951075" w14:textId="77777777" w:rsidR="00A0062B" w:rsidRPr="00A0062B" w:rsidRDefault="00A0062B" w:rsidP="00A0062B">
      <w:pPr>
        <w:pStyle w:val="EndnoteText"/>
        <w:spacing w:after="60"/>
        <w:ind w:left="360" w:hanging="360"/>
        <w:rPr>
          <w:noProof/>
          <w:sz w:val="19"/>
        </w:rPr>
      </w:pPr>
      <w:r w:rsidRPr="00A0062B">
        <w:rPr>
          <w:noProof/>
          <w:sz w:val="19"/>
        </w:rPr>
        <w:t xml:space="preserve">18. </w:t>
      </w:r>
      <w:r w:rsidRPr="00A0062B">
        <w:rPr>
          <w:noProof/>
          <w:sz w:val="19"/>
        </w:rPr>
        <w:tab/>
        <w:t xml:space="preserve">Wang YC, McPherson K, Marsh T, Gortmaker SL, Brown M. Health and economic burden of the projected obesity trends in the USA and the UK. </w:t>
      </w:r>
      <w:r w:rsidRPr="00A0062B">
        <w:rPr>
          <w:i/>
          <w:iCs/>
          <w:noProof/>
          <w:sz w:val="19"/>
        </w:rPr>
        <w:t>Lancet</w:t>
      </w:r>
      <w:r w:rsidRPr="00A0062B">
        <w:rPr>
          <w:noProof/>
          <w:sz w:val="19"/>
        </w:rPr>
        <w:t>. 2011;378(9793):815-825. doi:10.1016/S0140-6736(11)60814-3.</w:t>
      </w:r>
    </w:p>
    <w:p w14:paraId="74A53244" w14:textId="77777777" w:rsidR="00B07AD9" w:rsidRDefault="00A0062B" w:rsidP="00A0062B">
      <w:pPr>
        <w:pStyle w:val="EndnoteText"/>
        <w:spacing w:after="60"/>
        <w:ind w:left="360" w:hanging="360"/>
      </w:pPr>
      <w:r w:rsidRPr="00A0062B">
        <w:rPr>
          <w:noProof/>
          <w:sz w:val="19"/>
        </w:rPr>
        <w:t xml:space="preserve">19. </w:t>
      </w:r>
      <w:r w:rsidRPr="00A0062B">
        <w:rPr>
          <w:noProof/>
          <w:sz w:val="19"/>
        </w:rPr>
        <w:tab/>
        <w:t xml:space="preserve">U.S. Department of Agriculture and U.S. Department of Health and Human Services. </w:t>
      </w:r>
      <w:r w:rsidRPr="00A0062B">
        <w:rPr>
          <w:i/>
          <w:iCs/>
          <w:noProof/>
          <w:sz w:val="19"/>
        </w:rPr>
        <w:t>Dietary Guidelines for Americans 2010</w:t>
      </w:r>
      <w:r w:rsidRPr="00A0062B">
        <w:rPr>
          <w:noProof/>
          <w:sz w:val="19"/>
        </w:rPr>
        <w:t xml:space="preserve">. Washington, D.C.; 2010. </w:t>
      </w:r>
      <w:r w:rsidRPr="00A0062B">
        <w:rPr>
          <w:i/>
          <w:noProof/>
          <w:color w:val="00598D"/>
          <w:sz w:val="19"/>
        </w:rPr>
        <w:t>www.cnpp.usda.gov/sites/default/files/dietary_guidelines_for_americans/PolicyDoc.pdf</w:t>
      </w:r>
      <w:r w:rsidRPr="00A0062B">
        <w:rPr>
          <w:noProof/>
          <w:sz w:val="19"/>
        </w:rPr>
        <w:t xml:space="preserve">. </w:t>
      </w:r>
      <w:r w:rsidRPr="00A0062B">
        <w:rPr>
          <w:sz w:val="19"/>
        </w:rPr>
        <w:fldChar w:fldCharType="end"/>
      </w:r>
    </w:p>
    <w:sectPr w:rsidR="00B07AD9" w:rsidSect="00DB2ED4">
      <w:headerReference w:type="default" r:id="rId8"/>
      <w:footerReference w:type="default" r:id="rId9"/>
      <w:headerReference w:type="first" r:id="rId10"/>
      <w:footerReference w:type="first" r:id="rId11"/>
      <w:type w:val="continuous"/>
      <w:pgSz w:w="12240" w:h="15840" w:code="1"/>
      <w:pgMar w:top="1325" w:right="1440" w:bottom="1080" w:left="1800" w:header="360" w:footer="446"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44033" w14:textId="77777777" w:rsidR="00047191" w:rsidRDefault="00047191" w:rsidP="00853ED2">
      <w:pPr>
        <w:spacing w:line="240" w:lineRule="auto"/>
      </w:pPr>
      <w:r>
        <w:separator/>
      </w:r>
    </w:p>
  </w:endnote>
  <w:endnote w:type="continuationSeparator" w:id="0">
    <w:p w14:paraId="56AD642E" w14:textId="77777777" w:rsidR="00047191" w:rsidRDefault="00047191" w:rsidP="00853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Times New Roman Bold">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Times-Roman">
    <w:altName w:val="Times"/>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Caslon-Italic">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dobe Caslon Pro">
    <w:panose1 w:val="0205050205050A020403"/>
    <w:charset w:val="00"/>
    <w:family w:val="auto"/>
    <w:pitch w:val="variable"/>
    <w:sig w:usb0="00000007" w:usb1="00000001" w:usb2="00000000" w:usb3="00000000" w:csb0="00000093" w:csb1="00000000"/>
  </w:font>
  <w:font w:name="Helvetica 45 Light">
    <w:altName w:val="Cambri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61A18" w14:textId="77777777" w:rsidR="00C756D8" w:rsidRPr="00837C26" w:rsidRDefault="00C756D8" w:rsidP="00837C26">
    <w:pPr>
      <w:pStyle w:val="NormalText"/>
      <w:ind w:firstLine="0"/>
      <w:rPr>
        <w:i/>
        <w:color w:val="767878"/>
        <w:sz w:val="20"/>
      </w:rPr>
    </w:pPr>
    <w:r w:rsidRPr="004E4921">
      <w:rPr>
        <w:i/>
        <w:color w:val="767878"/>
        <w:sz w:val="20"/>
      </w:rPr>
      <w:t xml:space="preserve">Model </w:t>
    </w:r>
    <w:r>
      <w:rPr>
        <w:i/>
        <w:color w:val="767878"/>
        <w:sz w:val="20"/>
      </w:rPr>
      <w:t>Healthy Checkout Aisle Ordinance</w:t>
    </w:r>
    <w:r>
      <w:rPr>
        <w:i/>
        <w:color w:val="767878"/>
        <w:sz w:val="20"/>
      </w:rPr>
      <w:tab/>
    </w:r>
    <w:r>
      <w:rPr>
        <w:i/>
        <w:color w:val="767878"/>
        <w:sz w:val="20"/>
      </w:rPr>
      <w:tab/>
      <w:t xml:space="preserve">  </w:t>
    </w:r>
    <w:r>
      <w:rPr>
        <w:i/>
        <w:color w:val="767878"/>
        <w:sz w:val="20"/>
      </w:rPr>
      <w:tab/>
    </w:r>
    <w:r>
      <w:rPr>
        <w:i/>
        <w:color w:val="767878"/>
        <w:sz w:val="20"/>
      </w:rPr>
      <w:tab/>
    </w:r>
    <w:r>
      <w:rPr>
        <w:i/>
        <w:color w:val="767878"/>
        <w:sz w:val="20"/>
      </w:rPr>
      <w:tab/>
      <w:t xml:space="preserve"> </w:t>
    </w:r>
    <w:r w:rsidRPr="00167813">
      <w:rPr>
        <w:rFonts w:ascii="Arial" w:hAnsi="Arial" w:cs="Arial"/>
        <w:color w:val="767878"/>
        <w:sz w:val="19"/>
        <w:szCs w:val="19"/>
      </w:rPr>
      <w:t>changelabsolutions.org</w:t>
    </w:r>
    <w:r w:rsidRPr="00CC2C64">
      <w:rPr>
        <w:rStyle w:val="PageNumber"/>
        <w:i/>
      </w:rPr>
      <w:t xml:space="preserve"> </w:t>
    </w:r>
    <w:r>
      <w:rPr>
        <w:rStyle w:val="PageNumber"/>
        <w:i/>
      </w:rPr>
      <w:tab/>
      <w:t xml:space="preserve">        </w:t>
    </w:r>
    <w:r>
      <w:rPr>
        <w:rStyle w:val="PageNumber"/>
        <w:i/>
      </w:rPr>
      <w:tab/>
    </w:r>
    <w:r>
      <w:rPr>
        <w:rStyle w:val="PageNumber"/>
        <w:i/>
      </w:rPr>
      <w:tab/>
    </w:r>
    <w:r>
      <w:rPr>
        <w:rStyle w:val="PageNumber"/>
        <w:i/>
      </w:rPr>
      <w:tab/>
      <w:t xml:space="preserve"> </w:t>
    </w:r>
    <w:r w:rsidRPr="00CC2C64">
      <w:rPr>
        <w:rStyle w:val="PageNumber"/>
        <w:i/>
      </w:rPr>
      <w:fldChar w:fldCharType="begin"/>
    </w:r>
    <w:r w:rsidRPr="00CC2C64">
      <w:rPr>
        <w:rStyle w:val="PageNumber"/>
        <w:i/>
      </w:rPr>
      <w:instrText xml:space="preserve"> PAGE </w:instrText>
    </w:r>
    <w:r w:rsidRPr="00CC2C64">
      <w:rPr>
        <w:rStyle w:val="PageNumber"/>
        <w:i/>
      </w:rPr>
      <w:fldChar w:fldCharType="separate"/>
    </w:r>
    <w:r w:rsidR="00D92897">
      <w:rPr>
        <w:rStyle w:val="PageNumber"/>
        <w:i/>
        <w:noProof/>
      </w:rPr>
      <w:t>2</w:t>
    </w:r>
    <w:r w:rsidRPr="00CC2C64">
      <w:rPr>
        <w:rStyle w:val="PageNumber"/>
        <w:i/>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CB302" w14:textId="77777777" w:rsidR="00C756D8" w:rsidRDefault="00C756D8" w:rsidP="00932120">
    <w:pPr>
      <w:spacing w:after="240"/>
      <w:ind w:left="1890"/>
      <w:rPr>
        <w:rFonts w:ascii="Arial" w:hAnsi="Arial"/>
        <w:color w:val="464847"/>
      </w:rPr>
    </w:pPr>
  </w:p>
  <w:p w14:paraId="26FC3DFA" w14:textId="77777777" w:rsidR="00C756D8" w:rsidRPr="005A349A" w:rsidRDefault="00C756D8" w:rsidP="00533DFC">
    <w:pPr>
      <w:pStyle w:val="nPlancovertext"/>
      <w:tabs>
        <w:tab w:val="left" w:pos="630"/>
        <w:tab w:val="left" w:pos="5784"/>
      </w:tabs>
      <w:ind w:left="630"/>
      <w:rPr>
        <w:rFonts w:cs="Lucida Grande"/>
        <w:color w:val="00598D"/>
        <w:szCs w:val="22"/>
      </w:rPr>
    </w:pPr>
    <w:r w:rsidRPr="005A349A">
      <w:rPr>
        <w:rFonts w:ascii="Arial" w:hAnsi="Arial"/>
        <w:color w:val="00598D"/>
      </w:rPr>
      <w:t>changelabsolutions.org</w:t>
    </w:r>
    <w:r w:rsidRPr="005A349A">
      <w:rPr>
        <w:rFonts w:ascii="Arial" w:hAnsi="Arial"/>
        <w:color w:val="00598D"/>
      </w:rPr>
      <w:tab/>
    </w:r>
  </w:p>
  <w:p w14:paraId="35E2692D" w14:textId="77777777" w:rsidR="00C756D8" w:rsidRDefault="00C756D8" w:rsidP="00D93B5B">
    <w:pPr>
      <w:numPr>
        <w:ins w:id="3" w:author="Unknown"/>
      </w:numPr>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51DBA" w14:textId="77777777" w:rsidR="00047191" w:rsidRDefault="00047191" w:rsidP="00853ED2">
      <w:pPr>
        <w:spacing w:line="240" w:lineRule="auto"/>
      </w:pPr>
      <w:r>
        <w:separator/>
      </w:r>
    </w:p>
  </w:footnote>
  <w:footnote w:type="continuationSeparator" w:id="0">
    <w:p w14:paraId="19A9E615" w14:textId="77777777" w:rsidR="00047191" w:rsidRDefault="00047191" w:rsidP="00853ED2">
      <w:pPr>
        <w:spacing w:line="240" w:lineRule="auto"/>
      </w:pPr>
      <w:r>
        <w:continuationSeparator/>
      </w:r>
    </w:p>
  </w:footnote>
  <w:footnote w:id="1">
    <w:p w14:paraId="0D1C7402" w14:textId="77777777" w:rsidR="00C756D8" w:rsidRPr="00D51485" w:rsidRDefault="00C756D8" w:rsidP="005A6E22">
      <w:pPr>
        <w:pStyle w:val="FootnoteText"/>
        <w:spacing w:after="60"/>
        <w:ind w:left="270" w:hanging="270"/>
      </w:pPr>
      <w:r w:rsidRPr="00D51485">
        <w:rPr>
          <w:rStyle w:val="FootnoteReference"/>
          <w:rFonts w:cs="Calibri"/>
        </w:rPr>
        <w:footnoteRef/>
      </w:r>
      <w:r w:rsidRPr="00D51485">
        <w:t xml:space="preserve"> </w:t>
      </w:r>
      <w:r>
        <w:t>*</w:t>
      </w:r>
      <w:r w:rsidR="005A6E22">
        <w:tab/>
      </w:r>
      <w:r w:rsidRPr="00D51485">
        <w:t xml:space="preserve">For state-specific health care spending data, see Finkelstein EA, </w:t>
      </w:r>
      <w:proofErr w:type="spellStart"/>
      <w:r w:rsidRPr="00D51485">
        <w:t>Fiebelkorn</w:t>
      </w:r>
      <w:proofErr w:type="spellEnd"/>
      <w:r w:rsidRPr="00D51485">
        <w:t xml:space="preserve"> IC, Wang G. State-Level Estimates of Annual Medical Expenditures Attributable to Obesity.</w:t>
      </w:r>
      <w:r>
        <w:t xml:space="preserve"> </w:t>
      </w:r>
      <w:r w:rsidRPr="00D51485">
        <w:rPr>
          <w:i/>
        </w:rPr>
        <w:t>Obesity Research</w:t>
      </w:r>
      <w:r>
        <w:t>.</w:t>
      </w:r>
      <w:r w:rsidRPr="00D51485">
        <w:t xml:space="preserve"> </w:t>
      </w:r>
      <w:r>
        <w:t>2004;</w:t>
      </w:r>
      <w:r w:rsidRPr="00D51485">
        <w:t>12(1):18</w:t>
      </w:r>
      <w:r>
        <w:t>-</w:t>
      </w:r>
      <w:r w:rsidRPr="00D51485">
        <w:t>24</w:t>
      </w:r>
      <w:r>
        <w:t>.</w:t>
      </w:r>
      <w:r w:rsidRPr="00D51485">
        <w:t xml:space="preserve"> These state-level data are for 2003. State health agencies may have more recent spending data.</w:t>
      </w:r>
    </w:p>
  </w:footnote>
  <w:footnote w:id="2">
    <w:p w14:paraId="179B17D8" w14:textId="77777777" w:rsidR="00C756D8" w:rsidRPr="00D51485" w:rsidRDefault="00C756D8" w:rsidP="005A6E22">
      <w:pPr>
        <w:pStyle w:val="FootnoteText"/>
        <w:spacing w:after="60"/>
        <w:ind w:left="270" w:hanging="270"/>
      </w:pPr>
      <w:r w:rsidRPr="00D51485">
        <w:rPr>
          <w:rStyle w:val="FootnoteReference"/>
        </w:rPr>
        <w:footnoteRef/>
      </w:r>
      <w:r w:rsidRPr="00D51485">
        <w:t xml:space="preserve"> </w:t>
      </w:r>
      <w:r>
        <w:t xml:space="preserve">* </w:t>
      </w:r>
      <w:r w:rsidR="005A6E22">
        <w:tab/>
      </w:r>
      <w:r w:rsidRPr="00D51485">
        <w:t>The vending standards were approved by the NANA steering committee, consisting of representatives from the following organizations: Academy of Nutrition and Dietetics</w:t>
      </w:r>
      <w:r>
        <w:t>;</w:t>
      </w:r>
      <w:r w:rsidRPr="00D51485">
        <w:t xml:space="preserve"> American Alliance for Health, Physical Education, Recreation and Dance</w:t>
      </w:r>
      <w:r>
        <w:t>;</w:t>
      </w:r>
      <w:r w:rsidRPr="00D51485">
        <w:t xml:space="preserve"> American Cancer Society Cancer Action Network</w:t>
      </w:r>
      <w:r>
        <w:t>;</w:t>
      </w:r>
      <w:r w:rsidRPr="00D51485">
        <w:t xml:space="preserve"> American Diabetes Association</w:t>
      </w:r>
      <w:r>
        <w:t>;</w:t>
      </w:r>
      <w:r w:rsidRPr="00D51485">
        <w:t xml:space="preserve"> American Heart Association</w:t>
      </w:r>
      <w:r>
        <w:t>;</w:t>
      </w:r>
      <w:r w:rsidRPr="00D51485">
        <w:t xml:space="preserve"> American Public Health Association</w:t>
      </w:r>
      <w:r>
        <w:t>;</w:t>
      </w:r>
      <w:r w:rsidRPr="00D51485">
        <w:t xml:space="preserve"> Association of State Public Health Nutritionists</w:t>
      </w:r>
      <w:r>
        <w:t>;</w:t>
      </w:r>
      <w:r w:rsidRPr="00D51485">
        <w:t xml:space="preserve"> Center for Science in the Public Interest</w:t>
      </w:r>
      <w:r>
        <w:t>;</w:t>
      </w:r>
      <w:r w:rsidRPr="00D51485">
        <w:t xml:space="preserve"> National Association of Chronic Disease Directors</w:t>
      </w:r>
      <w:r>
        <w:t>;</w:t>
      </w:r>
      <w:r w:rsidRPr="00D51485">
        <w:t xml:space="preserve"> Nemours</w:t>
      </w:r>
      <w:r>
        <w:t>;</w:t>
      </w:r>
      <w:r w:rsidRPr="00D51485">
        <w:t xml:space="preserve"> and the Uni</w:t>
      </w:r>
      <w:r>
        <w:t xml:space="preserve">ted Fresh Produce Association. </w:t>
      </w:r>
      <w:r w:rsidRPr="00D51485">
        <w:t xml:space="preserve">More information about NANA is available </w:t>
      </w:r>
      <w:r w:rsidR="004D6FFD">
        <w:t>at</w:t>
      </w:r>
      <w:r w:rsidRPr="00D51485">
        <w:t xml:space="preserve">: </w:t>
      </w:r>
      <w:hyperlink r:id="rId1" w:history="1">
        <w:r w:rsidRPr="00A0062B">
          <w:rPr>
            <w:rStyle w:val="Hyperlink"/>
            <w:i/>
            <w:color w:val="00598D"/>
            <w:u w:val="none"/>
          </w:rPr>
          <w:t>www.cspinet.org/nutritionpolicy/nana.html</w:t>
        </w:r>
      </w:hyperlink>
      <w:r w:rsidRPr="00A0062B">
        <w:rPr>
          <w:i/>
          <w:color w:val="00598D"/>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8FD72" w14:textId="77777777" w:rsidR="00C756D8" w:rsidRDefault="00C756D8" w:rsidP="00533DFC">
    <w:pPr>
      <w:tabs>
        <w:tab w:val="right" w:pos="8914"/>
      </w:tabs>
      <w:spacing w:line="480" w:lineRule="auto"/>
    </w:pPr>
    <w:r>
      <w:rPr>
        <w:noProof/>
      </w:rPr>
      <w:drawing>
        <wp:inline distT="0" distB="0" distL="0" distR="0" wp14:anchorId="2F5BB74B" wp14:editId="6C938B7D">
          <wp:extent cx="5506720" cy="355600"/>
          <wp:effectExtent l="25400" t="0" r="5080" b="0"/>
          <wp:docPr id="7" name="Picture 1" descr="2ndPage_header_no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Page_header_no tags"/>
                  <pic:cNvPicPr>
                    <a:picLocks noChangeAspect="1" noChangeArrowheads="1"/>
                  </pic:cNvPicPr>
                </pic:nvPicPr>
                <pic:blipFill>
                  <a:blip r:embed="rId1"/>
                  <a:srcRect/>
                  <a:stretch>
                    <a:fillRect/>
                  </a:stretch>
                </pic:blipFill>
                <pic:spPr bwMode="auto">
                  <a:xfrm>
                    <a:off x="0" y="0"/>
                    <a:ext cx="5506720" cy="355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E4DBA" w14:textId="77777777" w:rsidR="00C756D8" w:rsidRDefault="00C756D8" w:rsidP="00B95110">
    <w:pPr>
      <w:ind w:left="-1800"/>
      <w:rPr>
        <w:noProof/>
      </w:rPr>
    </w:pPr>
  </w:p>
  <w:p w14:paraId="1288C61E" w14:textId="77777777" w:rsidR="00C756D8" w:rsidRDefault="00C756D8" w:rsidP="00B95110">
    <w:pPr>
      <w:numPr>
        <w:ins w:id="2" w:author="Unknown"/>
      </w:numPr>
      <w:ind w:left="-1800"/>
    </w:pPr>
    <w:r>
      <w:rPr>
        <w:noProof/>
      </w:rPr>
      <w:drawing>
        <wp:anchor distT="0" distB="0" distL="114300" distR="114300" simplePos="0" relativeHeight="251662336" behindDoc="1" locked="0" layoutInCell="1" allowOverlap="1" wp14:anchorId="735B330B" wp14:editId="0CC217EC">
          <wp:simplePos x="0" y="0"/>
          <wp:positionH relativeFrom="column">
            <wp:posOffset>-294640</wp:posOffset>
          </wp:positionH>
          <wp:positionV relativeFrom="paragraph">
            <wp:posOffset>167640</wp:posOffset>
          </wp:positionV>
          <wp:extent cx="6470015" cy="568325"/>
          <wp:effectExtent l="25400" t="0" r="6985" b="0"/>
          <wp:wrapTight wrapText="bothSides">
            <wp:wrapPolygon edited="0">
              <wp:start x="424" y="0"/>
              <wp:lineTo x="0" y="4827"/>
              <wp:lineTo x="-85" y="16411"/>
              <wp:lineTo x="509" y="21238"/>
              <wp:lineTo x="594" y="21238"/>
              <wp:lineTo x="13228" y="21238"/>
              <wp:lineTo x="15179" y="21238"/>
              <wp:lineTo x="20182" y="17377"/>
              <wp:lineTo x="20097" y="15446"/>
              <wp:lineTo x="21623" y="12550"/>
              <wp:lineTo x="21539" y="1931"/>
              <wp:lineTo x="1357" y="0"/>
              <wp:lineTo x="424" y="0"/>
            </wp:wrapPolygon>
          </wp:wrapTight>
          <wp:docPr id="1" name="Picture 1" descr="CLS+nPlan_doc-pg1_header_6-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S+nPlan_doc-pg1_header_6-25-12"/>
                  <pic:cNvPicPr>
                    <a:picLocks noChangeAspect="1" noChangeArrowheads="1"/>
                  </pic:cNvPicPr>
                </pic:nvPicPr>
                <pic:blipFill>
                  <a:blip r:embed="rId1"/>
                  <a:srcRect/>
                  <a:stretch>
                    <a:fillRect/>
                  </a:stretch>
                </pic:blipFill>
                <pic:spPr bwMode="auto">
                  <a:xfrm>
                    <a:off x="0" y="0"/>
                    <a:ext cx="6470015" cy="568325"/>
                  </a:xfrm>
                  <a:prstGeom prst="rect">
                    <a:avLst/>
                  </a:prstGeom>
                  <a:noFill/>
                  <a:ln w="9525">
                    <a:noFill/>
                    <a:miter lim="800000"/>
                    <a:headEnd/>
                    <a:tailEnd/>
                  </a:ln>
                </pic:spPr>
              </pic:pic>
            </a:graphicData>
          </a:graphic>
        </wp:anchor>
      </w:drawing>
    </w:r>
  </w:p>
  <w:p w14:paraId="242535F5" w14:textId="77777777" w:rsidR="00C756D8" w:rsidRDefault="00C756D8" w:rsidP="00B95110">
    <w:pPr>
      <w:ind w:left="-1800"/>
    </w:pPr>
  </w:p>
  <w:p w14:paraId="4293AF4D" w14:textId="77777777" w:rsidR="00C756D8" w:rsidRDefault="00C756D8" w:rsidP="00B95110">
    <w:pPr>
      <w:ind w:left="-1800"/>
    </w:pPr>
  </w:p>
  <w:p w14:paraId="36B8F8C3" w14:textId="77777777" w:rsidR="00C756D8" w:rsidRDefault="00C756D8" w:rsidP="00B95110">
    <w:pPr>
      <w:ind w:left="-1800"/>
    </w:pPr>
  </w:p>
  <w:p w14:paraId="712C17DF" w14:textId="77777777" w:rsidR="00C756D8" w:rsidRDefault="00C756D8" w:rsidP="00B95110">
    <w:pPr>
      <w:ind w:left="-18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FAEF64"/>
    <w:lvl w:ilvl="0">
      <w:start w:val="1"/>
      <w:numFmt w:val="decimal"/>
      <w:lvlText w:val="%1."/>
      <w:lvlJc w:val="left"/>
      <w:pPr>
        <w:ind w:left="360" w:hanging="360"/>
      </w:pPr>
      <w:rPr>
        <w:rFonts w:hint="default"/>
      </w:rPr>
    </w:lvl>
  </w:abstractNum>
  <w:abstractNum w:abstractNumId="1">
    <w:nsid w:val="FFFFFF7D"/>
    <w:multiLevelType w:val="singleLevel"/>
    <w:tmpl w:val="538A4AFC"/>
    <w:lvl w:ilvl="0">
      <w:start w:val="1"/>
      <w:numFmt w:val="decimal"/>
      <w:pStyle w:val="ListNumber5"/>
      <w:lvlText w:val="%1."/>
      <w:lvlJc w:val="left"/>
      <w:pPr>
        <w:tabs>
          <w:tab w:val="num" w:pos="1440"/>
        </w:tabs>
        <w:ind w:left="1440" w:hanging="360"/>
      </w:pPr>
    </w:lvl>
  </w:abstractNum>
  <w:abstractNum w:abstractNumId="2">
    <w:nsid w:val="FFFFFF7E"/>
    <w:multiLevelType w:val="singleLevel"/>
    <w:tmpl w:val="A6024E82"/>
    <w:lvl w:ilvl="0">
      <w:start w:val="1"/>
      <w:numFmt w:val="decimal"/>
      <w:pStyle w:val="ListNumber4"/>
      <w:lvlText w:val="%1."/>
      <w:lvlJc w:val="left"/>
      <w:pPr>
        <w:tabs>
          <w:tab w:val="num" w:pos="1080"/>
        </w:tabs>
        <w:ind w:left="1080" w:hanging="360"/>
      </w:pPr>
    </w:lvl>
  </w:abstractNum>
  <w:abstractNum w:abstractNumId="3">
    <w:nsid w:val="FFFFFF7F"/>
    <w:multiLevelType w:val="singleLevel"/>
    <w:tmpl w:val="F4AE6134"/>
    <w:lvl w:ilvl="0">
      <w:start w:val="1"/>
      <w:numFmt w:val="decimal"/>
      <w:pStyle w:val="ListNumber3"/>
      <w:lvlText w:val="%1."/>
      <w:lvlJc w:val="left"/>
      <w:pPr>
        <w:tabs>
          <w:tab w:val="num" w:pos="720"/>
        </w:tabs>
        <w:ind w:left="720" w:hanging="360"/>
      </w:pPr>
    </w:lvl>
  </w:abstractNum>
  <w:abstractNum w:abstractNumId="4">
    <w:nsid w:val="FFFFFF80"/>
    <w:multiLevelType w:val="singleLevel"/>
    <w:tmpl w:val="619C14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8B654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C6A5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C2CC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9A8766"/>
    <w:lvl w:ilvl="0">
      <w:start w:val="1"/>
      <w:numFmt w:val="decimal"/>
      <w:pStyle w:val="ListNumber2"/>
      <w:lvlText w:val="%1."/>
      <w:lvlJc w:val="left"/>
      <w:pPr>
        <w:tabs>
          <w:tab w:val="num" w:pos="360"/>
        </w:tabs>
        <w:ind w:left="360" w:hanging="360"/>
      </w:pPr>
    </w:lvl>
  </w:abstractNum>
  <w:abstractNum w:abstractNumId="9">
    <w:nsid w:val="FFFFFF89"/>
    <w:multiLevelType w:val="singleLevel"/>
    <w:tmpl w:val="0924FA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C867B2"/>
    <w:multiLevelType w:val="multilevel"/>
    <w:tmpl w:val="2F729094"/>
    <w:lvl w:ilvl="0">
      <w:start w:val="1"/>
      <w:numFmt w:val="lowerLetter"/>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1">
    <w:nsid w:val="1952132D"/>
    <w:multiLevelType w:val="hybridMultilevel"/>
    <w:tmpl w:val="035AE560"/>
    <w:lvl w:ilvl="0" w:tplc="3A3ED1D4">
      <w:start w:val="1"/>
      <w:numFmt w:val="lowerLetter"/>
      <w:pStyle w:val="bullets-abc"/>
      <w:lvlText w:val="%1."/>
      <w:lvlJc w:val="left"/>
      <w:pPr>
        <w:ind w:left="1620" w:hanging="360"/>
      </w:pPr>
      <w:rPr>
        <w:rFonts w:hint="default"/>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FC0191A"/>
    <w:multiLevelType w:val="hybridMultilevel"/>
    <w:tmpl w:val="55ECAF06"/>
    <w:lvl w:ilvl="0" w:tplc="4D4A6B46">
      <w:start w:val="1"/>
      <w:numFmt w:val="decimal"/>
      <w:pStyle w:val="bullets-123"/>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3">
    <w:nsid w:val="315F47BF"/>
    <w:multiLevelType w:val="hybridMultilevel"/>
    <w:tmpl w:val="37808B42"/>
    <w:lvl w:ilvl="0" w:tplc="EF6C82E6">
      <w:start w:val="1"/>
      <w:numFmt w:val="bullet"/>
      <w:pStyle w:val="comments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5634AA"/>
    <w:multiLevelType w:val="hybridMultilevel"/>
    <w:tmpl w:val="00AE6B88"/>
    <w:lvl w:ilvl="0" w:tplc="04090001">
      <w:start w:val="1"/>
      <w:numFmt w:val="upperLetter"/>
      <w:pStyle w:val="bulletsABC"/>
      <w:lvlText w:val="(%1)"/>
      <w:lvlJc w:val="left"/>
      <w:pPr>
        <w:ind w:left="1440" w:hanging="360"/>
      </w:pPr>
      <w:rPr>
        <w:rFonts w:ascii="Times New Roman" w:hint="default"/>
        <w:b w:val="0"/>
      </w:rPr>
    </w:lvl>
    <w:lvl w:ilvl="1" w:tplc="04090003">
      <w:start w:val="1"/>
      <w:numFmt w:val="lowerLetter"/>
      <w:lvlText w:val="(%2)"/>
      <w:lvlJc w:val="left"/>
      <w:pPr>
        <w:tabs>
          <w:tab w:val="num" w:pos="1620"/>
        </w:tabs>
        <w:ind w:left="1620" w:hanging="360"/>
      </w:pPr>
      <w:rPr>
        <w:rFonts w:hint="default"/>
      </w:rPr>
    </w:lvl>
    <w:lvl w:ilvl="2" w:tplc="04090005" w:tentative="1">
      <w:start w:val="1"/>
      <w:numFmt w:val="lowerRoman"/>
      <w:lvlText w:val="%3."/>
      <w:lvlJc w:val="right"/>
      <w:pPr>
        <w:ind w:left="2340" w:hanging="180"/>
      </w:pPr>
    </w:lvl>
    <w:lvl w:ilvl="3" w:tplc="04090001" w:tentative="1">
      <w:start w:val="1"/>
      <w:numFmt w:val="decimal"/>
      <w:lvlText w:val="%4."/>
      <w:lvlJc w:val="left"/>
      <w:pPr>
        <w:ind w:left="3060" w:hanging="360"/>
      </w:pPr>
    </w:lvl>
    <w:lvl w:ilvl="4" w:tplc="04090003" w:tentative="1">
      <w:start w:val="1"/>
      <w:numFmt w:val="lowerLetter"/>
      <w:lvlText w:val="%5."/>
      <w:lvlJc w:val="left"/>
      <w:pPr>
        <w:ind w:left="3780" w:hanging="360"/>
      </w:pPr>
    </w:lvl>
    <w:lvl w:ilvl="5" w:tplc="04090005" w:tentative="1">
      <w:start w:val="1"/>
      <w:numFmt w:val="lowerRoman"/>
      <w:lvlText w:val="%6."/>
      <w:lvlJc w:val="right"/>
      <w:pPr>
        <w:ind w:left="4500" w:hanging="180"/>
      </w:pPr>
    </w:lvl>
    <w:lvl w:ilvl="6" w:tplc="04090001" w:tentative="1">
      <w:start w:val="1"/>
      <w:numFmt w:val="decimal"/>
      <w:lvlText w:val="%7."/>
      <w:lvlJc w:val="left"/>
      <w:pPr>
        <w:ind w:left="5220" w:hanging="360"/>
      </w:pPr>
    </w:lvl>
    <w:lvl w:ilvl="7" w:tplc="04090003" w:tentative="1">
      <w:start w:val="1"/>
      <w:numFmt w:val="lowerLetter"/>
      <w:lvlText w:val="%8."/>
      <w:lvlJc w:val="left"/>
      <w:pPr>
        <w:ind w:left="5940" w:hanging="360"/>
      </w:pPr>
    </w:lvl>
    <w:lvl w:ilvl="8" w:tplc="04090005" w:tentative="1">
      <w:start w:val="1"/>
      <w:numFmt w:val="lowerRoman"/>
      <w:lvlText w:val="%9."/>
      <w:lvlJc w:val="right"/>
      <w:pPr>
        <w:ind w:left="6660" w:hanging="180"/>
      </w:pPr>
    </w:lvl>
  </w:abstractNum>
  <w:abstractNum w:abstractNumId="15">
    <w:nsid w:val="36260BAA"/>
    <w:multiLevelType w:val="hybridMultilevel"/>
    <w:tmpl w:val="553095B0"/>
    <w:lvl w:ilvl="0" w:tplc="221E2234">
      <w:start w:val="1"/>
      <w:numFmt w:val="bullet"/>
      <w:pStyle w:val="bulletschecklist"/>
      <w:lvlText w:val=""/>
      <w:lvlJc w:val="left"/>
      <w:pPr>
        <w:ind w:left="144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477AA4"/>
    <w:multiLevelType w:val="hybridMultilevel"/>
    <w:tmpl w:val="BA8AE436"/>
    <w:lvl w:ilvl="0" w:tplc="9B0A5978">
      <w:start w:val="1"/>
      <w:numFmt w:val="bullet"/>
      <w:pStyle w:val="bullets"/>
      <w:lvlText w:val=""/>
      <w:lvlJc w:val="left"/>
      <w:pPr>
        <w:ind w:left="1602" w:hanging="252"/>
      </w:pPr>
      <w:rPr>
        <w:rFonts w:ascii="Symbol" w:hAnsi="Symbol" w:hint="default"/>
      </w:rPr>
    </w:lvl>
    <w:lvl w:ilvl="1" w:tplc="D61A2A96">
      <w:start w:val="1"/>
      <w:numFmt w:val="bullet"/>
      <w:pStyle w:val="bulletssecondary"/>
      <w:lvlText w:val="o"/>
      <w:lvlJc w:val="left"/>
      <w:pPr>
        <w:ind w:left="2142" w:hanging="360"/>
      </w:pPr>
      <w:rPr>
        <w:rFonts w:ascii="Courier New" w:hAnsi="Courier New" w:hint="default"/>
      </w:rPr>
    </w:lvl>
    <w:lvl w:ilvl="2" w:tplc="0792C9CE" w:tentative="1">
      <w:start w:val="1"/>
      <w:numFmt w:val="bullet"/>
      <w:lvlText w:val=""/>
      <w:lvlJc w:val="left"/>
      <w:pPr>
        <w:ind w:left="2862" w:hanging="360"/>
      </w:pPr>
      <w:rPr>
        <w:rFonts w:ascii="Wingdings" w:hAnsi="Wingdings" w:hint="default"/>
      </w:rPr>
    </w:lvl>
    <w:lvl w:ilvl="3" w:tplc="871CB89A" w:tentative="1">
      <w:start w:val="1"/>
      <w:numFmt w:val="bullet"/>
      <w:lvlText w:val=""/>
      <w:lvlJc w:val="left"/>
      <w:pPr>
        <w:ind w:left="3582" w:hanging="360"/>
      </w:pPr>
      <w:rPr>
        <w:rFonts w:ascii="Symbol" w:hAnsi="Symbol" w:hint="default"/>
      </w:rPr>
    </w:lvl>
    <w:lvl w:ilvl="4" w:tplc="5B2C3AB4" w:tentative="1">
      <w:start w:val="1"/>
      <w:numFmt w:val="bullet"/>
      <w:lvlText w:val="o"/>
      <w:lvlJc w:val="left"/>
      <w:pPr>
        <w:ind w:left="4302" w:hanging="360"/>
      </w:pPr>
      <w:rPr>
        <w:rFonts w:ascii="Courier New" w:hAnsi="Courier New" w:hint="default"/>
      </w:rPr>
    </w:lvl>
    <w:lvl w:ilvl="5" w:tplc="6A141530" w:tentative="1">
      <w:start w:val="1"/>
      <w:numFmt w:val="bullet"/>
      <w:lvlText w:val=""/>
      <w:lvlJc w:val="left"/>
      <w:pPr>
        <w:ind w:left="5022" w:hanging="360"/>
      </w:pPr>
      <w:rPr>
        <w:rFonts w:ascii="Wingdings" w:hAnsi="Wingdings" w:hint="default"/>
      </w:rPr>
    </w:lvl>
    <w:lvl w:ilvl="6" w:tplc="18641C90" w:tentative="1">
      <w:start w:val="1"/>
      <w:numFmt w:val="bullet"/>
      <w:lvlText w:val=""/>
      <w:lvlJc w:val="left"/>
      <w:pPr>
        <w:ind w:left="5742" w:hanging="360"/>
      </w:pPr>
      <w:rPr>
        <w:rFonts w:ascii="Symbol" w:hAnsi="Symbol" w:hint="default"/>
      </w:rPr>
    </w:lvl>
    <w:lvl w:ilvl="7" w:tplc="18364074" w:tentative="1">
      <w:start w:val="1"/>
      <w:numFmt w:val="bullet"/>
      <w:lvlText w:val="o"/>
      <w:lvlJc w:val="left"/>
      <w:pPr>
        <w:ind w:left="6462" w:hanging="360"/>
      </w:pPr>
      <w:rPr>
        <w:rFonts w:ascii="Courier New" w:hAnsi="Courier New" w:hint="default"/>
      </w:rPr>
    </w:lvl>
    <w:lvl w:ilvl="8" w:tplc="F5D6ABC0" w:tentative="1">
      <w:start w:val="1"/>
      <w:numFmt w:val="bullet"/>
      <w:lvlText w:val=""/>
      <w:lvlJc w:val="left"/>
      <w:pPr>
        <w:ind w:left="7182" w:hanging="360"/>
      </w:pPr>
      <w:rPr>
        <w:rFonts w:ascii="Wingdings" w:hAnsi="Wingdings" w:hint="default"/>
      </w:rPr>
    </w:lvl>
  </w:abstractNum>
  <w:abstractNum w:abstractNumId="17">
    <w:nsid w:val="6FE73FD2"/>
    <w:multiLevelType w:val="multilevel"/>
    <w:tmpl w:val="AC6AD2CA"/>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108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18">
    <w:nsid w:val="7D515D6F"/>
    <w:multiLevelType w:val="hybridMultilevel"/>
    <w:tmpl w:val="761EFA26"/>
    <w:lvl w:ilvl="0" w:tplc="4B903436">
      <w:start w:val="1"/>
      <w:numFmt w:val="decimal"/>
      <w:pStyle w:val="bullets1"/>
      <w:lvlText w:val="(%1)"/>
      <w:lvlJc w:val="left"/>
      <w:pPr>
        <w:ind w:left="1350" w:hanging="360"/>
      </w:pPr>
      <w:rPr>
        <w:rFonts w:hint="default"/>
        <w:b w:val="0"/>
        <w:i w:val="0"/>
      </w:rPr>
    </w:lvl>
    <w:lvl w:ilvl="1" w:tplc="81400FB8">
      <w:start w:val="1"/>
      <w:numFmt w:val="lowerLetter"/>
      <w:lvlText w:val="%2."/>
      <w:lvlJc w:val="left"/>
      <w:pPr>
        <w:tabs>
          <w:tab w:val="num" w:pos="2942"/>
        </w:tabs>
        <w:ind w:left="2942" w:hanging="360"/>
      </w:pPr>
    </w:lvl>
    <w:lvl w:ilvl="2" w:tplc="7B40AE2C">
      <w:start w:val="1"/>
      <w:numFmt w:val="lowerLetter"/>
      <w:pStyle w:val="Numbered"/>
      <w:lvlText w:val="(%3)"/>
      <w:lvlJc w:val="left"/>
      <w:pPr>
        <w:tabs>
          <w:tab w:val="num" w:pos="3857"/>
        </w:tabs>
        <w:ind w:left="3857" w:hanging="375"/>
      </w:pPr>
      <w:rPr>
        <w:rFonts w:hint="default"/>
      </w:rPr>
    </w:lvl>
    <w:lvl w:ilvl="3" w:tplc="80E68492" w:tentative="1">
      <w:start w:val="1"/>
      <w:numFmt w:val="decimal"/>
      <w:lvlText w:val="%4."/>
      <w:lvlJc w:val="left"/>
      <w:pPr>
        <w:tabs>
          <w:tab w:val="num" w:pos="4382"/>
        </w:tabs>
        <w:ind w:left="4382" w:hanging="360"/>
      </w:pPr>
    </w:lvl>
    <w:lvl w:ilvl="4" w:tplc="4718B214" w:tentative="1">
      <w:start w:val="1"/>
      <w:numFmt w:val="lowerLetter"/>
      <w:lvlText w:val="%5."/>
      <w:lvlJc w:val="left"/>
      <w:pPr>
        <w:tabs>
          <w:tab w:val="num" w:pos="5102"/>
        </w:tabs>
        <w:ind w:left="5102" w:hanging="360"/>
      </w:pPr>
    </w:lvl>
    <w:lvl w:ilvl="5" w:tplc="37E6EE24" w:tentative="1">
      <w:start w:val="1"/>
      <w:numFmt w:val="lowerRoman"/>
      <w:lvlText w:val="%6."/>
      <w:lvlJc w:val="right"/>
      <w:pPr>
        <w:tabs>
          <w:tab w:val="num" w:pos="5822"/>
        </w:tabs>
        <w:ind w:left="5822" w:hanging="180"/>
      </w:pPr>
    </w:lvl>
    <w:lvl w:ilvl="6" w:tplc="6CEAC03C" w:tentative="1">
      <w:start w:val="1"/>
      <w:numFmt w:val="decimal"/>
      <w:lvlText w:val="%7."/>
      <w:lvlJc w:val="left"/>
      <w:pPr>
        <w:tabs>
          <w:tab w:val="num" w:pos="6542"/>
        </w:tabs>
        <w:ind w:left="6542" w:hanging="360"/>
      </w:pPr>
    </w:lvl>
    <w:lvl w:ilvl="7" w:tplc="651C5CAE" w:tentative="1">
      <w:start w:val="1"/>
      <w:numFmt w:val="lowerLetter"/>
      <w:lvlText w:val="%8."/>
      <w:lvlJc w:val="left"/>
      <w:pPr>
        <w:tabs>
          <w:tab w:val="num" w:pos="7262"/>
        </w:tabs>
        <w:ind w:left="7262" w:hanging="360"/>
      </w:pPr>
    </w:lvl>
    <w:lvl w:ilvl="8" w:tplc="1AD6C886" w:tentative="1">
      <w:start w:val="1"/>
      <w:numFmt w:val="lowerRoman"/>
      <w:lvlText w:val="%9."/>
      <w:lvlJc w:val="right"/>
      <w:pPr>
        <w:tabs>
          <w:tab w:val="num" w:pos="7982"/>
        </w:tabs>
        <w:ind w:left="7982"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18"/>
  </w:num>
  <w:num w:numId="14">
    <w:abstractNumId w:val="14"/>
  </w:num>
  <w:num w:numId="15">
    <w:abstractNumId w:val="15"/>
  </w:num>
  <w:num w:numId="16">
    <w:abstractNumId w:val="11"/>
  </w:num>
  <w:num w:numId="17">
    <w:abstractNumId w:val="12"/>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0"/>
  </w:num>
  <w:num w:numId="22">
    <w:abstractNumId w:val="11"/>
    <w:lvlOverride w:ilvl="0">
      <w:startOverride w:val="1"/>
    </w:lvlOverride>
  </w:num>
  <w:num w:numId="23">
    <w:abstractNumId w:val="17"/>
  </w:num>
  <w:num w:numId="24">
    <w:abstractNumId w:val="12"/>
    <w:lvlOverride w:ilvl="0">
      <w:startOverride w:val="1"/>
    </w:lvlOverride>
  </w:num>
  <w:num w:numId="25">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embedSystemFonts/>
  <w:proofState w:spelling="clean"/>
  <w:defaultTabStop w:val="36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8c8e8e,#59234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E9"/>
    <w:rsid w:val="0001244D"/>
    <w:rsid w:val="0001506C"/>
    <w:rsid w:val="00022250"/>
    <w:rsid w:val="00025945"/>
    <w:rsid w:val="000325E2"/>
    <w:rsid w:val="00047191"/>
    <w:rsid w:val="00061180"/>
    <w:rsid w:val="00066431"/>
    <w:rsid w:val="000720AF"/>
    <w:rsid w:val="00076AA9"/>
    <w:rsid w:val="00077540"/>
    <w:rsid w:val="00080A02"/>
    <w:rsid w:val="00085C67"/>
    <w:rsid w:val="0009513B"/>
    <w:rsid w:val="000B6E98"/>
    <w:rsid w:val="000C2288"/>
    <w:rsid w:val="000C3ED1"/>
    <w:rsid w:val="000C59E2"/>
    <w:rsid w:val="000E7A79"/>
    <w:rsid w:val="000F15E8"/>
    <w:rsid w:val="000F78D3"/>
    <w:rsid w:val="0010044D"/>
    <w:rsid w:val="00115E8A"/>
    <w:rsid w:val="0012543B"/>
    <w:rsid w:val="00160310"/>
    <w:rsid w:val="0016627F"/>
    <w:rsid w:val="00167B09"/>
    <w:rsid w:val="00190069"/>
    <w:rsid w:val="00191766"/>
    <w:rsid w:val="00192228"/>
    <w:rsid w:val="00194043"/>
    <w:rsid w:val="001A71B1"/>
    <w:rsid w:val="001B491D"/>
    <w:rsid w:val="001B508C"/>
    <w:rsid w:val="001B785B"/>
    <w:rsid w:val="001D6527"/>
    <w:rsid w:val="001D6BDE"/>
    <w:rsid w:val="001E1628"/>
    <w:rsid w:val="001F46E5"/>
    <w:rsid w:val="001F797E"/>
    <w:rsid w:val="00210FE2"/>
    <w:rsid w:val="002321FF"/>
    <w:rsid w:val="00236AB5"/>
    <w:rsid w:val="00237737"/>
    <w:rsid w:val="00245485"/>
    <w:rsid w:val="00245B7B"/>
    <w:rsid w:val="002460DD"/>
    <w:rsid w:val="00246C5A"/>
    <w:rsid w:val="00251410"/>
    <w:rsid w:val="00265812"/>
    <w:rsid w:val="00265A16"/>
    <w:rsid w:val="00283244"/>
    <w:rsid w:val="002A1C3D"/>
    <w:rsid w:val="002A3E7E"/>
    <w:rsid w:val="002A73D4"/>
    <w:rsid w:val="002C5484"/>
    <w:rsid w:val="002D6A17"/>
    <w:rsid w:val="002F31E4"/>
    <w:rsid w:val="002F4512"/>
    <w:rsid w:val="002F50E7"/>
    <w:rsid w:val="00317AB9"/>
    <w:rsid w:val="00341AC6"/>
    <w:rsid w:val="00372F10"/>
    <w:rsid w:val="00374A6A"/>
    <w:rsid w:val="00374E75"/>
    <w:rsid w:val="00394071"/>
    <w:rsid w:val="003A1C98"/>
    <w:rsid w:val="003B0FBA"/>
    <w:rsid w:val="003C7805"/>
    <w:rsid w:val="003D3A6C"/>
    <w:rsid w:val="003E0FD0"/>
    <w:rsid w:val="003E7F8D"/>
    <w:rsid w:val="003F03D7"/>
    <w:rsid w:val="003F2E03"/>
    <w:rsid w:val="00403CB6"/>
    <w:rsid w:val="004226A7"/>
    <w:rsid w:val="00452F26"/>
    <w:rsid w:val="00460ED5"/>
    <w:rsid w:val="004624DD"/>
    <w:rsid w:val="0047496E"/>
    <w:rsid w:val="0047498E"/>
    <w:rsid w:val="004819C8"/>
    <w:rsid w:val="004855B8"/>
    <w:rsid w:val="00494BAE"/>
    <w:rsid w:val="004B1DE5"/>
    <w:rsid w:val="004B6402"/>
    <w:rsid w:val="004C6F3F"/>
    <w:rsid w:val="004D1C70"/>
    <w:rsid w:val="004D271D"/>
    <w:rsid w:val="004D3E11"/>
    <w:rsid w:val="004D6FFD"/>
    <w:rsid w:val="004E4921"/>
    <w:rsid w:val="004E4F88"/>
    <w:rsid w:val="004E720B"/>
    <w:rsid w:val="004F516C"/>
    <w:rsid w:val="004F724B"/>
    <w:rsid w:val="00501FAF"/>
    <w:rsid w:val="00505B67"/>
    <w:rsid w:val="00516847"/>
    <w:rsid w:val="00521F41"/>
    <w:rsid w:val="0052517F"/>
    <w:rsid w:val="0052601B"/>
    <w:rsid w:val="00533DFC"/>
    <w:rsid w:val="00557BA5"/>
    <w:rsid w:val="00560963"/>
    <w:rsid w:val="0056652E"/>
    <w:rsid w:val="005667CB"/>
    <w:rsid w:val="005673AF"/>
    <w:rsid w:val="00571214"/>
    <w:rsid w:val="00582715"/>
    <w:rsid w:val="00593FCA"/>
    <w:rsid w:val="0059451E"/>
    <w:rsid w:val="00595955"/>
    <w:rsid w:val="005978AF"/>
    <w:rsid w:val="005A349A"/>
    <w:rsid w:val="005A6E22"/>
    <w:rsid w:val="005A746F"/>
    <w:rsid w:val="005B2E5A"/>
    <w:rsid w:val="005B7098"/>
    <w:rsid w:val="005D7C2E"/>
    <w:rsid w:val="005E5BF2"/>
    <w:rsid w:val="005F1AE8"/>
    <w:rsid w:val="005F3A59"/>
    <w:rsid w:val="0061523C"/>
    <w:rsid w:val="00633E2B"/>
    <w:rsid w:val="0063765B"/>
    <w:rsid w:val="0064026D"/>
    <w:rsid w:val="00642903"/>
    <w:rsid w:val="006454BA"/>
    <w:rsid w:val="00650685"/>
    <w:rsid w:val="006605C4"/>
    <w:rsid w:val="00663FA7"/>
    <w:rsid w:val="00681DA0"/>
    <w:rsid w:val="006862F8"/>
    <w:rsid w:val="00692CD1"/>
    <w:rsid w:val="00694E2C"/>
    <w:rsid w:val="006B31F7"/>
    <w:rsid w:val="006B4FA6"/>
    <w:rsid w:val="006C651E"/>
    <w:rsid w:val="006F74C5"/>
    <w:rsid w:val="0070061C"/>
    <w:rsid w:val="00701B60"/>
    <w:rsid w:val="007028B3"/>
    <w:rsid w:val="0072438B"/>
    <w:rsid w:val="00724A54"/>
    <w:rsid w:val="00732349"/>
    <w:rsid w:val="00734014"/>
    <w:rsid w:val="00737ED8"/>
    <w:rsid w:val="00771C88"/>
    <w:rsid w:val="00771D54"/>
    <w:rsid w:val="00785E9C"/>
    <w:rsid w:val="00786296"/>
    <w:rsid w:val="00790163"/>
    <w:rsid w:val="007A7507"/>
    <w:rsid w:val="007C180D"/>
    <w:rsid w:val="007C5D77"/>
    <w:rsid w:val="007D0260"/>
    <w:rsid w:val="007D50F8"/>
    <w:rsid w:val="00802291"/>
    <w:rsid w:val="00807431"/>
    <w:rsid w:val="00824CB9"/>
    <w:rsid w:val="00833D1F"/>
    <w:rsid w:val="008355A3"/>
    <w:rsid w:val="00837C26"/>
    <w:rsid w:val="008512CA"/>
    <w:rsid w:val="00852A40"/>
    <w:rsid w:val="00853ED2"/>
    <w:rsid w:val="00854161"/>
    <w:rsid w:val="0085532E"/>
    <w:rsid w:val="00860D60"/>
    <w:rsid w:val="0088353F"/>
    <w:rsid w:val="008A3894"/>
    <w:rsid w:val="008A4E64"/>
    <w:rsid w:val="008B2BDC"/>
    <w:rsid w:val="008C53A7"/>
    <w:rsid w:val="008D19A7"/>
    <w:rsid w:val="008E0778"/>
    <w:rsid w:val="008E1E79"/>
    <w:rsid w:val="008F0A2C"/>
    <w:rsid w:val="009044EB"/>
    <w:rsid w:val="009119D0"/>
    <w:rsid w:val="009165AB"/>
    <w:rsid w:val="00927D5C"/>
    <w:rsid w:val="00932120"/>
    <w:rsid w:val="009363C0"/>
    <w:rsid w:val="00937A7F"/>
    <w:rsid w:val="00951FA7"/>
    <w:rsid w:val="00957E8A"/>
    <w:rsid w:val="009717CE"/>
    <w:rsid w:val="009A1968"/>
    <w:rsid w:val="009A6B9E"/>
    <w:rsid w:val="009B0561"/>
    <w:rsid w:val="009B163C"/>
    <w:rsid w:val="009B270C"/>
    <w:rsid w:val="009B5817"/>
    <w:rsid w:val="009B784E"/>
    <w:rsid w:val="009C677A"/>
    <w:rsid w:val="009C72EA"/>
    <w:rsid w:val="009D2F91"/>
    <w:rsid w:val="00A0062B"/>
    <w:rsid w:val="00A06A71"/>
    <w:rsid w:val="00A161A9"/>
    <w:rsid w:val="00A24CB5"/>
    <w:rsid w:val="00A533D7"/>
    <w:rsid w:val="00A53F0B"/>
    <w:rsid w:val="00A858A5"/>
    <w:rsid w:val="00A951AA"/>
    <w:rsid w:val="00AA4A95"/>
    <w:rsid w:val="00AA55A9"/>
    <w:rsid w:val="00AB5ED9"/>
    <w:rsid w:val="00AC60EA"/>
    <w:rsid w:val="00B07AD9"/>
    <w:rsid w:val="00B21C23"/>
    <w:rsid w:val="00B25ED1"/>
    <w:rsid w:val="00B31645"/>
    <w:rsid w:val="00B536B4"/>
    <w:rsid w:val="00B54E18"/>
    <w:rsid w:val="00B57B74"/>
    <w:rsid w:val="00B753B7"/>
    <w:rsid w:val="00B81EBE"/>
    <w:rsid w:val="00B922B5"/>
    <w:rsid w:val="00B95110"/>
    <w:rsid w:val="00BA2782"/>
    <w:rsid w:val="00BA511A"/>
    <w:rsid w:val="00BB5146"/>
    <w:rsid w:val="00BD5A52"/>
    <w:rsid w:val="00BE2A0A"/>
    <w:rsid w:val="00BF0BD4"/>
    <w:rsid w:val="00C0387B"/>
    <w:rsid w:val="00C07C64"/>
    <w:rsid w:val="00C16CFE"/>
    <w:rsid w:val="00C16F06"/>
    <w:rsid w:val="00C41612"/>
    <w:rsid w:val="00C4293B"/>
    <w:rsid w:val="00C43414"/>
    <w:rsid w:val="00C44901"/>
    <w:rsid w:val="00C44ABC"/>
    <w:rsid w:val="00C463B4"/>
    <w:rsid w:val="00C46E8E"/>
    <w:rsid w:val="00C61527"/>
    <w:rsid w:val="00C7216B"/>
    <w:rsid w:val="00C75528"/>
    <w:rsid w:val="00C756D8"/>
    <w:rsid w:val="00C90D22"/>
    <w:rsid w:val="00CA0FF7"/>
    <w:rsid w:val="00CC6594"/>
    <w:rsid w:val="00CD35BA"/>
    <w:rsid w:val="00CE5699"/>
    <w:rsid w:val="00D05899"/>
    <w:rsid w:val="00D16CBB"/>
    <w:rsid w:val="00D16EE1"/>
    <w:rsid w:val="00D1734E"/>
    <w:rsid w:val="00D53B20"/>
    <w:rsid w:val="00D72B2B"/>
    <w:rsid w:val="00D857D2"/>
    <w:rsid w:val="00D92897"/>
    <w:rsid w:val="00D93B5B"/>
    <w:rsid w:val="00D97CBD"/>
    <w:rsid w:val="00DB2ED4"/>
    <w:rsid w:val="00DB45FA"/>
    <w:rsid w:val="00DB4628"/>
    <w:rsid w:val="00DB641C"/>
    <w:rsid w:val="00DB7FCC"/>
    <w:rsid w:val="00DD06EF"/>
    <w:rsid w:val="00DD45E9"/>
    <w:rsid w:val="00DD6E39"/>
    <w:rsid w:val="00DE4D3C"/>
    <w:rsid w:val="00DE6D8B"/>
    <w:rsid w:val="00DE73B5"/>
    <w:rsid w:val="00DF1914"/>
    <w:rsid w:val="00DF6253"/>
    <w:rsid w:val="00E02799"/>
    <w:rsid w:val="00E03F9D"/>
    <w:rsid w:val="00E12CF9"/>
    <w:rsid w:val="00E144B0"/>
    <w:rsid w:val="00E171BD"/>
    <w:rsid w:val="00E17BB7"/>
    <w:rsid w:val="00E234D0"/>
    <w:rsid w:val="00E71E0E"/>
    <w:rsid w:val="00E774A0"/>
    <w:rsid w:val="00E91373"/>
    <w:rsid w:val="00E95715"/>
    <w:rsid w:val="00EA5CB2"/>
    <w:rsid w:val="00EA631A"/>
    <w:rsid w:val="00EC7B09"/>
    <w:rsid w:val="00ED42A8"/>
    <w:rsid w:val="00ED4D15"/>
    <w:rsid w:val="00ED6C3A"/>
    <w:rsid w:val="00EE549E"/>
    <w:rsid w:val="00EF16F3"/>
    <w:rsid w:val="00EF17A8"/>
    <w:rsid w:val="00F11A57"/>
    <w:rsid w:val="00F11B02"/>
    <w:rsid w:val="00F13D18"/>
    <w:rsid w:val="00F25D02"/>
    <w:rsid w:val="00F336C7"/>
    <w:rsid w:val="00F44C1E"/>
    <w:rsid w:val="00F45940"/>
    <w:rsid w:val="00F635B6"/>
    <w:rsid w:val="00F7467F"/>
    <w:rsid w:val="00F75154"/>
    <w:rsid w:val="00F75AA7"/>
    <w:rsid w:val="00F75D83"/>
    <w:rsid w:val="00F82329"/>
    <w:rsid w:val="00F845F6"/>
    <w:rsid w:val="00F90EF9"/>
    <w:rsid w:val="00F93088"/>
    <w:rsid w:val="00F95119"/>
    <w:rsid w:val="00FA310E"/>
    <w:rsid w:val="00FA5288"/>
    <w:rsid w:val="00FC330B"/>
    <w:rsid w:val="00FC726B"/>
    <w:rsid w:val="00FD23A9"/>
    <w:rsid w:val="00FD5E57"/>
    <w:rsid w:val="00FE58BE"/>
    <w:rsid w:val="00FF61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c8e8e,#59234f"/>
    </o:shapedefaults>
    <o:shapelayout v:ext="edit">
      <o:idmap v:ext="edit" data="1"/>
    </o:shapelayout>
  </w:shapeDefaults>
  <w:doNotEmbedSmartTags/>
  <w:decimalSymbol w:val="."/>
  <w:listSeparator w:val=","/>
  <w14:docId w14:val="06873C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5E9"/>
    <w:pPr>
      <w:spacing w:line="280" w:lineRule="exact"/>
    </w:pPr>
  </w:style>
  <w:style w:type="paragraph" w:styleId="Heading1">
    <w:name w:val="heading 1"/>
    <w:aliases w:val="Cover Heading"/>
    <w:next w:val="Normal"/>
    <w:link w:val="Heading1Char"/>
    <w:uiPriority w:val="9"/>
    <w:qFormat/>
    <w:rsid w:val="005E5BF2"/>
    <w:pPr>
      <w:keepNext/>
      <w:suppressAutoHyphens/>
      <w:spacing w:after="120" w:line="288" w:lineRule="auto"/>
      <w:outlineLvl w:val="0"/>
    </w:pPr>
    <w:rPr>
      <w:rFonts w:ascii="Times New Roman Bold" w:hAnsi="Times New Roman Bold"/>
      <w:kern w:val="32"/>
      <w:sz w:val="32"/>
      <w:szCs w:val="32"/>
    </w:rPr>
  </w:style>
  <w:style w:type="paragraph" w:styleId="Heading2">
    <w:name w:val="heading 2"/>
    <w:aliases w:val="Heading ARIAL"/>
    <w:basedOn w:val="Heading1"/>
    <w:next w:val="Normal"/>
    <w:link w:val="Heading2Char"/>
    <w:uiPriority w:val="9"/>
    <w:qFormat/>
    <w:rsid w:val="00066431"/>
    <w:pPr>
      <w:spacing w:after="240" w:line="320" w:lineRule="exact"/>
      <w:outlineLvl w:val="1"/>
    </w:pPr>
    <w:rPr>
      <w:rFonts w:ascii="Arial" w:hAnsi="Arial"/>
      <w:b/>
      <w:color w:val="59234F"/>
      <w:sz w:val="28"/>
      <w:szCs w:val="36"/>
    </w:rPr>
  </w:style>
  <w:style w:type="paragraph" w:styleId="Heading3">
    <w:name w:val="heading 3"/>
    <w:basedOn w:val="BasicParagraph"/>
    <w:next w:val="Normal"/>
    <w:link w:val="Heading3Char"/>
    <w:uiPriority w:val="9"/>
    <w:qFormat/>
    <w:rsid w:val="009B163C"/>
    <w:pPr>
      <w:spacing w:after="120"/>
      <w:outlineLvl w:val="2"/>
    </w:pPr>
    <w:rPr>
      <w:b/>
      <w:sz w:val="28"/>
    </w:rPr>
  </w:style>
  <w:style w:type="paragraph" w:styleId="Heading4">
    <w:name w:val="heading 4"/>
    <w:basedOn w:val="Normal"/>
    <w:next w:val="Normal"/>
    <w:link w:val="Heading4Char"/>
    <w:uiPriority w:val="9"/>
    <w:qFormat/>
    <w:rsid w:val="005E5BF2"/>
    <w:pPr>
      <w:keepNext/>
      <w:widowControl w:val="0"/>
      <w:autoSpaceDE w:val="0"/>
      <w:autoSpaceDN w:val="0"/>
      <w:adjustRightInd w:val="0"/>
      <w:spacing w:before="240" w:after="120" w:line="240" w:lineRule="auto"/>
      <w:outlineLvl w:val="3"/>
    </w:pPr>
    <w:rPr>
      <w:b/>
      <w:bCs/>
      <w:szCs w:val="28"/>
    </w:rPr>
  </w:style>
  <w:style w:type="paragraph" w:styleId="Heading5">
    <w:name w:val="heading 5"/>
    <w:basedOn w:val="Normal"/>
    <w:next w:val="Normal"/>
    <w:link w:val="Heading5Char"/>
    <w:uiPriority w:val="9"/>
    <w:qFormat/>
    <w:rsid w:val="000C311C"/>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link w:val="Heading6Char"/>
    <w:uiPriority w:val="9"/>
    <w:qFormat/>
    <w:rsid w:val="000C311C"/>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link w:val="Heading7Char"/>
    <w:uiPriority w:val="9"/>
    <w:qFormat/>
    <w:rsid w:val="000C311C"/>
    <w:pPr>
      <w:widowControl w:val="0"/>
      <w:autoSpaceDE w:val="0"/>
      <w:autoSpaceDN w:val="0"/>
      <w:adjustRightInd w:val="0"/>
      <w:spacing w:before="240" w:after="60" w:line="240" w:lineRule="auto"/>
      <w:outlineLvl w:val="6"/>
    </w:pPr>
  </w:style>
  <w:style w:type="paragraph" w:styleId="Heading8">
    <w:name w:val="heading 8"/>
    <w:basedOn w:val="Normal"/>
    <w:next w:val="Normal"/>
    <w:link w:val="Heading8Char"/>
    <w:uiPriority w:val="9"/>
    <w:qFormat/>
    <w:rsid w:val="000C311C"/>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link w:val="Heading9Char"/>
    <w:uiPriority w:val="9"/>
    <w:qFormat/>
    <w:rsid w:val="000C311C"/>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Char"/>
    <w:basedOn w:val="DefaultParagraphFont"/>
    <w:link w:val="Heading1"/>
    <w:uiPriority w:val="9"/>
    <w:rsid w:val="005E5BF2"/>
    <w:rPr>
      <w:rFonts w:ascii="Times New Roman Bold" w:hAnsi="Times New Roman Bold"/>
      <w:kern w:val="32"/>
      <w:sz w:val="32"/>
      <w:szCs w:val="32"/>
    </w:rPr>
  </w:style>
  <w:style w:type="character" w:customStyle="1" w:styleId="Heading2Char">
    <w:name w:val="Heading 2 Char"/>
    <w:aliases w:val="Heading ARIAL Char"/>
    <w:basedOn w:val="DefaultParagraphFont"/>
    <w:link w:val="Heading2"/>
    <w:uiPriority w:val="9"/>
    <w:rsid w:val="00066431"/>
    <w:rPr>
      <w:rFonts w:ascii="Arial" w:hAnsi="Arial"/>
      <w:b/>
      <w:color w:val="59234F"/>
      <w:kern w:val="32"/>
      <w:sz w:val="28"/>
      <w:szCs w:val="36"/>
    </w:rPr>
  </w:style>
  <w:style w:type="character" w:customStyle="1" w:styleId="Heading3Char">
    <w:name w:val="Heading 3 Char"/>
    <w:basedOn w:val="DefaultParagraphFont"/>
    <w:link w:val="Heading3"/>
    <w:uiPriority w:val="99"/>
    <w:rsid w:val="009B163C"/>
    <w:rPr>
      <w:rFonts w:cs="Times-Roman"/>
      <w:b/>
      <w:color w:val="000000"/>
      <w:sz w:val="28"/>
      <w:lang w:bidi="en-US"/>
    </w:rPr>
  </w:style>
  <w:style w:type="character" w:customStyle="1" w:styleId="Heading4Char">
    <w:name w:val="Heading 4 Char"/>
    <w:basedOn w:val="DefaultParagraphFont"/>
    <w:link w:val="Heading4"/>
    <w:uiPriority w:val="9"/>
    <w:rsid w:val="005E5BF2"/>
    <w:rPr>
      <w:b/>
      <w:bCs/>
      <w:szCs w:val="28"/>
    </w:rPr>
  </w:style>
  <w:style w:type="character" w:customStyle="1" w:styleId="Heading5Char">
    <w:name w:val="Heading 5 Char"/>
    <w:basedOn w:val="DefaultParagraphFont"/>
    <w:link w:val="Heading5"/>
    <w:uiPriority w:val="9"/>
    <w:rsid w:val="000C311C"/>
    <w:rPr>
      <w:rFonts w:ascii="Courier" w:hAnsi="Courier"/>
      <w:b/>
      <w:bCs/>
      <w:i/>
      <w:iCs/>
      <w:sz w:val="26"/>
      <w:szCs w:val="26"/>
    </w:rPr>
  </w:style>
  <w:style w:type="character" w:customStyle="1" w:styleId="Heading6Char">
    <w:name w:val="Heading 6 Char"/>
    <w:basedOn w:val="DefaultParagraphFont"/>
    <w:link w:val="Heading6"/>
    <w:uiPriority w:val="9"/>
    <w:rsid w:val="000C311C"/>
    <w:rPr>
      <w:b/>
      <w:bCs/>
      <w:sz w:val="22"/>
      <w:szCs w:val="22"/>
    </w:rPr>
  </w:style>
  <w:style w:type="character" w:customStyle="1" w:styleId="Heading7Char">
    <w:name w:val="Heading 7 Char"/>
    <w:basedOn w:val="DefaultParagraphFont"/>
    <w:link w:val="Heading7"/>
    <w:uiPriority w:val="9"/>
    <w:rsid w:val="000C311C"/>
    <w:rPr>
      <w:sz w:val="24"/>
      <w:szCs w:val="24"/>
    </w:rPr>
  </w:style>
  <w:style w:type="character" w:customStyle="1" w:styleId="Heading8Char">
    <w:name w:val="Heading 8 Char"/>
    <w:basedOn w:val="DefaultParagraphFont"/>
    <w:link w:val="Heading8"/>
    <w:uiPriority w:val="9"/>
    <w:rsid w:val="000C311C"/>
    <w:rPr>
      <w:i/>
      <w:iCs/>
      <w:sz w:val="24"/>
      <w:szCs w:val="24"/>
    </w:rPr>
  </w:style>
  <w:style w:type="character" w:customStyle="1" w:styleId="Heading9Char">
    <w:name w:val="Heading 9 Char"/>
    <w:basedOn w:val="DefaultParagraphFont"/>
    <w:link w:val="Heading9"/>
    <w:uiPriority w:val="9"/>
    <w:rsid w:val="000C311C"/>
    <w:rPr>
      <w:rFonts w:ascii="Arial" w:hAnsi="Arial" w:cs="Arial"/>
      <w:sz w:val="22"/>
      <w:szCs w:val="22"/>
    </w:rPr>
  </w:style>
  <w:style w:type="paragraph" w:styleId="FootnoteText">
    <w:name w:val="footnote text"/>
    <w:link w:val="FootnoteTextChar"/>
    <w:uiPriority w:val="99"/>
    <w:rsid w:val="00DD45E9"/>
    <w:pPr>
      <w:spacing w:line="200" w:lineRule="exact"/>
    </w:pPr>
    <w:rPr>
      <w:sz w:val="18"/>
    </w:rPr>
  </w:style>
  <w:style w:type="character" w:customStyle="1" w:styleId="FootnoteTextChar">
    <w:name w:val="Footnote Text Char"/>
    <w:basedOn w:val="DefaultParagraphFont"/>
    <w:link w:val="FootnoteText"/>
    <w:uiPriority w:val="99"/>
    <w:locked/>
    <w:rsid w:val="00620EAF"/>
    <w:rPr>
      <w:sz w:val="18"/>
      <w:lang w:val="en-US" w:eastAsia="en-US" w:bidi="ar-SA"/>
    </w:rPr>
  </w:style>
  <w:style w:type="character" w:styleId="FootnoteReference">
    <w:name w:val="footnote reference"/>
    <w:basedOn w:val="DefaultParagraphFont"/>
    <w:uiPriority w:val="99"/>
    <w:rsid w:val="00DD45E9"/>
    <w:rPr>
      <w:rFonts w:ascii="Times New Roman" w:hAnsi="Times New Roman"/>
      <w:sz w:val="18"/>
      <w:vertAlign w:val="superscript"/>
    </w:rPr>
  </w:style>
  <w:style w:type="character" w:styleId="Hyperlink">
    <w:name w:val="Hyperlink"/>
    <w:basedOn w:val="DefaultParagraphFont"/>
    <w:rsid w:val="00DD45E9"/>
    <w:rPr>
      <w:color w:val="0000FF"/>
      <w:u w:val="single"/>
    </w:rPr>
  </w:style>
  <w:style w:type="paragraph" w:styleId="Footer">
    <w:name w:val="footer"/>
    <w:basedOn w:val="Normal"/>
    <w:link w:val="FooterChar"/>
    <w:uiPriority w:val="99"/>
    <w:rsid w:val="00DD45E9"/>
    <w:pPr>
      <w:tabs>
        <w:tab w:val="center" w:pos="4320"/>
        <w:tab w:val="right" w:pos="8640"/>
      </w:tabs>
    </w:pPr>
  </w:style>
  <w:style w:type="character" w:customStyle="1" w:styleId="FooterChar">
    <w:name w:val="Footer Char"/>
    <w:basedOn w:val="DefaultParagraphFont"/>
    <w:link w:val="Footer"/>
    <w:uiPriority w:val="99"/>
    <w:locked/>
    <w:rsid w:val="00620EAF"/>
    <w:rPr>
      <w:sz w:val="24"/>
      <w:szCs w:val="24"/>
    </w:rPr>
  </w:style>
  <w:style w:type="paragraph" w:customStyle="1" w:styleId="BasicParagraph">
    <w:name w:val="[Basic Paragraph]"/>
    <w:basedOn w:val="Normal"/>
    <w:rsid w:val="00DE6D8B"/>
    <w:pPr>
      <w:widowControl w:val="0"/>
      <w:autoSpaceDE w:val="0"/>
      <w:autoSpaceDN w:val="0"/>
      <w:adjustRightInd w:val="0"/>
      <w:spacing w:after="240" w:line="288" w:lineRule="auto"/>
      <w:textAlignment w:val="center"/>
    </w:pPr>
    <w:rPr>
      <w:rFonts w:cs="Times-Roman"/>
      <w:color w:val="000000"/>
      <w:lang w:bidi="en-US"/>
    </w:rPr>
  </w:style>
  <w:style w:type="character" w:styleId="PageNumber">
    <w:name w:val="page number"/>
    <w:rsid w:val="00CC2C64"/>
    <w:rPr>
      <w:rFonts w:ascii="Times New Roman Bold" w:hAnsi="Times New Roman Bold"/>
      <w:dstrike w:val="0"/>
      <w:color w:val="auto"/>
      <w:w w:val="100"/>
      <w:sz w:val="24"/>
      <w:u w:val="none"/>
      <w:vertAlign w:val="baseline"/>
    </w:rPr>
  </w:style>
  <w:style w:type="character" w:styleId="CommentReference">
    <w:name w:val="annotation reference"/>
    <w:basedOn w:val="DefaultParagraphFont"/>
    <w:rsid w:val="00F31820"/>
    <w:rPr>
      <w:sz w:val="16"/>
      <w:szCs w:val="16"/>
    </w:rPr>
  </w:style>
  <w:style w:type="paragraph" w:styleId="CommentText">
    <w:name w:val="annotation text"/>
    <w:basedOn w:val="Normal"/>
    <w:link w:val="CommentTextChar1"/>
    <w:uiPriority w:val="99"/>
    <w:rsid w:val="00DD45E9"/>
    <w:rPr>
      <w:sz w:val="20"/>
      <w:szCs w:val="20"/>
    </w:rPr>
  </w:style>
  <w:style w:type="character" w:customStyle="1" w:styleId="CommentTextChar1">
    <w:name w:val="Comment Text Char1"/>
    <w:basedOn w:val="DefaultParagraphFont"/>
    <w:link w:val="CommentText"/>
    <w:uiPriority w:val="99"/>
    <w:semiHidden/>
    <w:rsid w:val="000C311C"/>
  </w:style>
  <w:style w:type="paragraph" w:customStyle="1" w:styleId="footertext">
    <w:name w:val="footer text"/>
    <w:rsid w:val="00DD45E9"/>
    <w:pPr>
      <w:suppressAutoHyphens/>
      <w:spacing w:line="240" w:lineRule="exact"/>
    </w:pPr>
    <w:rPr>
      <w:rFonts w:cs="Times-Italic"/>
      <w:i/>
      <w:iCs/>
      <w:color w:val="767878"/>
      <w:lang w:bidi="en-US"/>
    </w:rPr>
  </w:style>
  <w:style w:type="paragraph" w:customStyle="1" w:styleId="Italicsubhead">
    <w:name w:val="Italic subhead"/>
    <w:rsid w:val="00DD45E9"/>
    <w:pPr>
      <w:suppressAutoHyphens/>
      <w:spacing w:line="280" w:lineRule="exact"/>
    </w:pPr>
    <w:rPr>
      <w:rFonts w:ascii="Times-Roman" w:hAnsi="Times-Roman" w:cs="Times-Roman"/>
      <w:i/>
      <w:color w:val="000000"/>
      <w:sz w:val="26"/>
      <w:lang w:bidi="en-US"/>
    </w:rPr>
  </w:style>
  <w:style w:type="paragraph" w:customStyle="1" w:styleId="smallheading">
    <w:name w:val="small heading"/>
    <w:basedOn w:val="Heading3"/>
    <w:rsid w:val="00DD45E9"/>
    <w:pPr>
      <w:ind w:left="144" w:right="144"/>
    </w:pPr>
    <w:rPr>
      <w:sz w:val="20"/>
    </w:rPr>
  </w:style>
  <w:style w:type="paragraph" w:customStyle="1" w:styleId="nPlancovertext">
    <w:name w:val="nPlan cover text"/>
    <w:basedOn w:val="Normal"/>
    <w:rsid w:val="00DD45E9"/>
    <w:pPr>
      <w:tabs>
        <w:tab w:val="left" w:pos="1440"/>
      </w:tabs>
      <w:ind w:left="1800"/>
    </w:pPr>
    <w:rPr>
      <w:rFonts w:cs="Arial"/>
    </w:rPr>
  </w:style>
  <w:style w:type="paragraph" w:customStyle="1" w:styleId="disclamerbox">
    <w:name w:val="disclamer box"/>
    <w:basedOn w:val="Normal"/>
    <w:rsid w:val="00DD45E9"/>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ACaslon-Italic"/>
      <w:i/>
      <w:iCs/>
      <w:sz w:val="18"/>
      <w:szCs w:val="16"/>
      <w:lang w:bidi="en-US"/>
    </w:rPr>
  </w:style>
  <w:style w:type="paragraph" w:customStyle="1" w:styleId="commentsbox">
    <w:name w:val="comments box"/>
    <w:basedOn w:val="Normal"/>
    <w:next w:val="BasicParagraph"/>
    <w:rsid w:val="00066431"/>
    <w:pPr>
      <w:pBdr>
        <w:top w:val="single" w:sz="4" w:space="6" w:color="C0C0C0"/>
        <w:left w:val="single" w:sz="4" w:space="6" w:color="C0C0C0"/>
        <w:bottom w:val="single" w:sz="4" w:space="6" w:color="C0C0C0"/>
        <w:right w:val="single" w:sz="4" w:space="6" w:color="C0C0C0"/>
      </w:pBdr>
      <w:shd w:val="clear" w:color="auto" w:fill="E6E6E6"/>
      <w:spacing w:after="240"/>
      <w:ind w:left="115" w:right="115"/>
    </w:pPr>
    <w:rPr>
      <w:rFonts w:ascii="Arial" w:hAnsi="Arial"/>
      <w:sz w:val="20"/>
    </w:rPr>
  </w:style>
  <w:style w:type="character" w:styleId="FollowedHyperlink">
    <w:name w:val="FollowedHyperlink"/>
    <w:basedOn w:val="DefaultParagraphFont"/>
    <w:uiPriority w:val="99"/>
    <w:rsid w:val="00DD45E9"/>
    <w:rPr>
      <w:color w:val="800080"/>
      <w:u w:val="single"/>
    </w:rPr>
  </w:style>
  <w:style w:type="paragraph" w:styleId="Header">
    <w:name w:val="header"/>
    <w:basedOn w:val="Normal"/>
    <w:link w:val="HeaderChar"/>
    <w:uiPriority w:val="99"/>
    <w:rsid w:val="00CC2C64"/>
    <w:pPr>
      <w:tabs>
        <w:tab w:val="center" w:pos="4320"/>
        <w:tab w:val="right" w:pos="8640"/>
      </w:tabs>
    </w:pPr>
  </w:style>
  <w:style w:type="paragraph" w:styleId="BalloonText">
    <w:name w:val="Balloon Text"/>
    <w:basedOn w:val="Normal"/>
    <w:link w:val="BalloonTextChar"/>
    <w:uiPriority w:val="99"/>
    <w:semiHidden/>
    <w:unhideWhenUsed/>
    <w:rsid w:val="00357D5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57D57"/>
    <w:rPr>
      <w:rFonts w:ascii="Lucida Grande" w:hAnsi="Lucida Grande"/>
      <w:sz w:val="18"/>
      <w:szCs w:val="18"/>
    </w:rPr>
  </w:style>
  <w:style w:type="paragraph" w:customStyle="1" w:styleId="Center">
    <w:name w:val="Center"/>
    <w:basedOn w:val="NormalText"/>
    <w:rsid w:val="00F31820"/>
    <w:pPr>
      <w:ind w:firstLine="0"/>
      <w:jc w:val="center"/>
    </w:pPr>
  </w:style>
  <w:style w:type="paragraph" w:customStyle="1" w:styleId="NormalText">
    <w:name w:val="Normal Text"/>
    <w:basedOn w:val="Normal"/>
    <w:rsid w:val="000C311C"/>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0C311C"/>
    <w:rPr>
      <w:color w:val="auto"/>
      <w:u w:val="none"/>
    </w:rPr>
  </w:style>
  <w:style w:type="paragraph" w:customStyle="1" w:styleId="Level1">
    <w:name w:val="Level 1"/>
    <w:basedOn w:val="Normal"/>
    <w:rsid w:val="000C311C"/>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0C311C"/>
    <w:pPr>
      <w:ind w:left="360"/>
    </w:pPr>
  </w:style>
  <w:style w:type="paragraph" w:customStyle="1" w:styleId="LevelB">
    <w:name w:val="Level B"/>
    <w:basedOn w:val="NormalText"/>
    <w:rsid w:val="000C311C"/>
    <w:pPr>
      <w:ind w:left="720"/>
    </w:pPr>
  </w:style>
  <w:style w:type="paragraph" w:customStyle="1" w:styleId="elements">
    <w:name w:val="elements"/>
    <w:basedOn w:val="LevelB"/>
    <w:rsid w:val="000C311C"/>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rsid w:val="00623818"/>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link w:val="HTMLPreformattedChar"/>
    <w:uiPriority w:val="99"/>
    <w:rsid w:val="000C3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0C311C"/>
    <w:rPr>
      <w:rFonts w:ascii="Arial Unicode MS" w:eastAsia="Arial Unicode MS" w:hAnsi="Arial Unicode MS"/>
    </w:rPr>
  </w:style>
  <w:style w:type="paragraph" w:customStyle="1" w:styleId="LevelBase">
    <w:name w:val="Level Base"/>
    <w:basedOn w:val="NormalText"/>
    <w:rsid w:val="00F04992"/>
    <w:pPr>
      <w:widowControl/>
    </w:pPr>
  </w:style>
  <w:style w:type="paragraph" w:customStyle="1" w:styleId="secnorm">
    <w:name w:val="sec norm"/>
    <w:basedOn w:val="Normal"/>
    <w:rsid w:val="000C311C"/>
    <w:pPr>
      <w:tabs>
        <w:tab w:val="left" w:pos="1440"/>
        <w:tab w:val="left" w:pos="2160"/>
      </w:tabs>
      <w:spacing w:after="120" w:line="240" w:lineRule="auto"/>
      <w:ind w:firstLine="720"/>
    </w:pPr>
    <w:rPr>
      <w:color w:val="000000"/>
      <w:szCs w:val="20"/>
    </w:rPr>
  </w:style>
  <w:style w:type="paragraph" w:customStyle="1" w:styleId="LevelC">
    <w:name w:val="Level C"/>
    <w:basedOn w:val="LevelB"/>
    <w:rsid w:val="000C311C"/>
    <w:pPr>
      <w:ind w:left="1080"/>
    </w:pPr>
  </w:style>
  <w:style w:type="paragraph" w:styleId="BodyTextIndent2">
    <w:name w:val="Body Text Indent 2"/>
    <w:basedOn w:val="Normal"/>
    <w:link w:val="BodyTextIndent2Char"/>
    <w:rsid w:val="000C311C"/>
    <w:pPr>
      <w:spacing w:line="240" w:lineRule="auto"/>
      <w:ind w:firstLine="720"/>
    </w:pPr>
    <w:rPr>
      <w:szCs w:val="20"/>
    </w:rPr>
  </w:style>
  <w:style w:type="character" w:customStyle="1" w:styleId="BodyTextIndent2Char">
    <w:name w:val="Body Text Indent 2 Char"/>
    <w:basedOn w:val="DefaultParagraphFont"/>
    <w:link w:val="BodyTextIndent2"/>
    <w:rsid w:val="000C311C"/>
    <w:rPr>
      <w:sz w:val="24"/>
    </w:rPr>
  </w:style>
  <w:style w:type="paragraph" w:customStyle="1" w:styleId="LevelD">
    <w:name w:val="Level D"/>
    <w:basedOn w:val="LevelC"/>
    <w:rsid w:val="000C311C"/>
    <w:pPr>
      <w:ind w:left="1440"/>
    </w:pPr>
  </w:style>
  <w:style w:type="character" w:customStyle="1" w:styleId="CommentTextChar">
    <w:name w:val="Comment Text Char"/>
    <w:basedOn w:val="DefaultParagraphFont"/>
    <w:uiPriority w:val="99"/>
    <w:rsid w:val="000C311C"/>
    <w:rPr>
      <w:rFonts w:ascii="Courier" w:hAnsi="Courier"/>
    </w:rPr>
  </w:style>
  <w:style w:type="paragraph" w:customStyle="1" w:styleId="llist">
    <w:name w:val="llist"/>
    <w:basedOn w:val="LevelA"/>
    <w:rsid w:val="000C311C"/>
    <w:pPr>
      <w:tabs>
        <w:tab w:val="clear" w:pos="360"/>
      </w:tabs>
      <w:ind w:left="1080" w:hanging="360"/>
    </w:pPr>
  </w:style>
  <w:style w:type="paragraph" w:styleId="Date">
    <w:name w:val="Date"/>
    <w:basedOn w:val="Normal"/>
    <w:next w:val="Normal"/>
    <w:link w:val="DateChar"/>
    <w:rsid w:val="000C311C"/>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link w:val="Date"/>
    <w:rsid w:val="000C311C"/>
    <w:rPr>
      <w:rFonts w:ascii="Courier" w:hAnsi="Courier"/>
    </w:rPr>
  </w:style>
  <w:style w:type="paragraph" w:styleId="DocumentMap">
    <w:name w:val="Document Map"/>
    <w:basedOn w:val="Normal"/>
    <w:link w:val="DocumentMapChar"/>
    <w:rsid w:val="000C311C"/>
    <w:pPr>
      <w:widowControl w:val="0"/>
      <w:shd w:val="clear" w:color="auto" w:fill="000080"/>
      <w:autoSpaceDE w:val="0"/>
      <w:autoSpaceDN w:val="0"/>
      <w:adjustRightInd w:val="0"/>
      <w:spacing w:line="240" w:lineRule="auto"/>
    </w:pPr>
    <w:rPr>
      <w:rFonts w:ascii="Tahoma" w:hAnsi="Tahoma" w:cs="Tahoma"/>
      <w:sz w:val="20"/>
      <w:szCs w:val="20"/>
    </w:rPr>
  </w:style>
  <w:style w:type="character" w:customStyle="1" w:styleId="DocumentMapChar">
    <w:name w:val="Document Map Char"/>
    <w:basedOn w:val="DefaultParagraphFont"/>
    <w:link w:val="DocumentMap"/>
    <w:rsid w:val="000C311C"/>
    <w:rPr>
      <w:rFonts w:ascii="Tahoma" w:hAnsi="Tahoma" w:cs="Tahoma"/>
      <w:shd w:val="clear" w:color="auto" w:fill="000080"/>
    </w:rPr>
  </w:style>
  <w:style w:type="paragraph" w:styleId="E-mailSignature">
    <w:name w:val="E-mail Signature"/>
    <w:basedOn w:val="Normal"/>
    <w:link w:val="E-mailSignatureChar"/>
    <w:rsid w:val="000C311C"/>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basedOn w:val="DefaultParagraphFont"/>
    <w:link w:val="E-mailSignature"/>
    <w:rsid w:val="000C311C"/>
    <w:rPr>
      <w:rFonts w:ascii="Courier" w:hAnsi="Courier"/>
    </w:rPr>
  </w:style>
  <w:style w:type="paragraph" w:styleId="EndnoteText">
    <w:name w:val="endnote text"/>
    <w:basedOn w:val="BasicParagraph"/>
    <w:link w:val="EndnoteTextChar"/>
    <w:uiPriority w:val="99"/>
    <w:rsid w:val="005159B6"/>
    <w:rPr>
      <w:sz w:val="20"/>
    </w:rPr>
  </w:style>
  <w:style w:type="character" w:customStyle="1" w:styleId="EndnoteTextChar">
    <w:name w:val="Endnote Text Char"/>
    <w:basedOn w:val="DefaultParagraphFont"/>
    <w:link w:val="EndnoteText"/>
    <w:uiPriority w:val="99"/>
    <w:rsid w:val="005159B6"/>
    <w:rPr>
      <w:rFonts w:cs="Times-Roman"/>
      <w:color w:val="000000"/>
      <w:szCs w:val="24"/>
      <w:lang w:bidi="en-US"/>
    </w:rPr>
  </w:style>
  <w:style w:type="paragraph" w:styleId="EnvelopeAddress">
    <w:name w:val="envelope address"/>
    <w:basedOn w:val="Normal"/>
    <w:rsid w:val="000C311C"/>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rsid w:val="000C311C"/>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link w:val="HTMLAddressChar"/>
    <w:rsid w:val="000C311C"/>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link w:val="HTMLAddress"/>
    <w:rsid w:val="000C311C"/>
    <w:rPr>
      <w:rFonts w:ascii="Courier" w:hAnsi="Courier"/>
      <w:i/>
      <w:iCs/>
    </w:rPr>
  </w:style>
  <w:style w:type="paragraph" w:styleId="Index1">
    <w:name w:val="index 1"/>
    <w:basedOn w:val="Normal"/>
    <w:next w:val="Normal"/>
    <w:autoRedefine/>
    <w:rsid w:val="000C311C"/>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0C311C"/>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0C311C"/>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0C311C"/>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0C311C"/>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0C311C"/>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0C311C"/>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0C311C"/>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0C311C"/>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0C311C"/>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0C311C"/>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0C311C"/>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0C311C"/>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0C311C"/>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0C311C"/>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0C311C"/>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link w:val="MacroTextChar"/>
    <w:rsid w:val="000C311C"/>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basedOn w:val="DefaultParagraphFont"/>
    <w:link w:val="MacroText"/>
    <w:rsid w:val="000C311C"/>
    <w:rPr>
      <w:rFonts w:ascii="Courier New" w:hAnsi="Courier New" w:cs="Courier New"/>
    </w:rPr>
  </w:style>
  <w:style w:type="paragraph" w:styleId="MessageHeader">
    <w:name w:val="Message Header"/>
    <w:basedOn w:val="Normal"/>
    <w:link w:val="MessageHeaderChar"/>
    <w:rsid w:val="000C311C"/>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link w:val="MessageHeader"/>
    <w:rsid w:val="000C311C"/>
    <w:rPr>
      <w:rFonts w:ascii="Arial" w:hAnsi="Arial" w:cs="Arial"/>
      <w:sz w:val="24"/>
      <w:szCs w:val="24"/>
      <w:shd w:val="pct20" w:color="auto" w:fill="auto"/>
    </w:rPr>
  </w:style>
  <w:style w:type="paragraph" w:styleId="NormalWeb">
    <w:name w:val="Normal (Web)"/>
    <w:basedOn w:val="Normal"/>
    <w:uiPriority w:val="99"/>
    <w:rsid w:val="000C311C"/>
    <w:pPr>
      <w:widowControl w:val="0"/>
      <w:autoSpaceDE w:val="0"/>
      <w:autoSpaceDN w:val="0"/>
      <w:adjustRightInd w:val="0"/>
      <w:spacing w:line="240" w:lineRule="auto"/>
    </w:pPr>
  </w:style>
  <w:style w:type="paragraph" w:styleId="NormalIndent">
    <w:name w:val="Normal Indent"/>
    <w:basedOn w:val="Normal"/>
    <w:rsid w:val="000C311C"/>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link w:val="NoteHeadingChar"/>
    <w:rsid w:val="000C311C"/>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link w:val="NoteHeading"/>
    <w:rsid w:val="000C311C"/>
    <w:rPr>
      <w:rFonts w:ascii="Courier" w:hAnsi="Courier"/>
    </w:rPr>
  </w:style>
  <w:style w:type="paragraph" w:styleId="PlainText">
    <w:name w:val="Plain Text"/>
    <w:basedOn w:val="Normal"/>
    <w:link w:val="PlainTextChar"/>
    <w:rsid w:val="000C311C"/>
    <w:pPr>
      <w:widowControl w:val="0"/>
      <w:autoSpaceDE w:val="0"/>
      <w:autoSpaceDN w:val="0"/>
      <w:adjustRightInd w:val="0"/>
      <w:spacing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0C311C"/>
    <w:rPr>
      <w:rFonts w:ascii="Courier New" w:hAnsi="Courier New" w:cs="Courier New"/>
    </w:rPr>
  </w:style>
  <w:style w:type="paragraph" w:styleId="Salutation">
    <w:name w:val="Salutation"/>
    <w:basedOn w:val="Normal"/>
    <w:next w:val="Normal"/>
    <w:link w:val="SalutationChar"/>
    <w:rsid w:val="000C311C"/>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link w:val="Salutation"/>
    <w:rsid w:val="000C311C"/>
    <w:rPr>
      <w:rFonts w:ascii="Courier" w:hAnsi="Courier"/>
    </w:rPr>
  </w:style>
  <w:style w:type="paragraph" w:styleId="Signature">
    <w:name w:val="Signature"/>
    <w:basedOn w:val="Normal"/>
    <w:link w:val="SignatureChar"/>
    <w:rsid w:val="000C311C"/>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link w:val="Signature"/>
    <w:rsid w:val="000C311C"/>
    <w:rPr>
      <w:rFonts w:ascii="Courier" w:hAnsi="Courier"/>
    </w:rPr>
  </w:style>
  <w:style w:type="paragraph" w:styleId="Subtitle">
    <w:name w:val="Subtitle"/>
    <w:basedOn w:val="Normal"/>
    <w:link w:val="SubtitleChar"/>
    <w:uiPriority w:val="11"/>
    <w:qFormat/>
    <w:rsid w:val="000C311C"/>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link w:val="Subtitle"/>
    <w:uiPriority w:val="11"/>
    <w:rsid w:val="000C311C"/>
    <w:rPr>
      <w:rFonts w:ascii="Arial" w:hAnsi="Arial" w:cs="Arial"/>
      <w:sz w:val="24"/>
      <w:szCs w:val="24"/>
    </w:rPr>
  </w:style>
  <w:style w:type="paragraph" w:styleId="TableofAuthorities">
    <w:name w:val="table of authorities"/>
    <w:basedOn w:val="Normal"/>
    <w:next w:val="Normal"/>
    <w:rsid w:val="000C311C"/>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0C311C"/>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link w:val="TitleChar"/>
    <w:uiPriority w:val="10"/>
    <w:qFormat/>
    <w:rsid w:val="000C311C"/>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0C311C"/>
    <w:rPr>
      <w:rFonts w:ascii="Arial" w:hAnsi="Arial" w:cs="Arial"/>
      <w:b/>
      <w:bCs/>
      <w:kern w:val="28"/>
      <w:sz w:val="32"/>
      <w:szCs w:val="32"/>
    </w:rPr>
  </w:style>
  <w:style w:type="paragraph" w:styleId="TOAHeading">
    <w:name w:val="toa heading"/>
    <w:basedOn w:val="Normal"/>
    <w:next w:val="Normal"/>
    <w:rsid w:val="000C311C"/>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0C311C"/>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0C311C"/>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0C311C"/>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0C311C"/>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0C311C"/>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0C311C"/>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0C311C"/>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0C311C"/>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0C311C"/>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0C311C"/>
    <w:pPr>
      <w:tabs>
        <w:tab w:val="clear" w:pos="360"/>
        <w:tab w:val="clear" w:pos="720"/>
      </w:tabs>
      <w:ind w:left="1080"/>
    </w:pPr>
  </w:style>
  <w:style w:type="character" w:customStyle="1" w:styleId="page-title">
    <w:name w:val="page-title"/>
    <w:basedOn w:val="DefaultParagraphFont"/>
    <w:rsid w:val="000C311C"/>
  </w:style>
  <w:style w:type="paragraph" w:customStyle="1" w:styleId="notation">
    <w:name w:val="notation"/>
    <w:basedOn w:val="LevelA"/>
    <w:rsid w:val="000C311C"/>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uiPriority w:val="22"/>
    <w:qFormat/>
    <w:rsid w:val="000C311C"/>
    <w:rPr>
      <w:b/>
    </w:rPr>
  </w:style>
  <w:style w:type="paragraph" w:customStyle="1" w:styleId="Style1">
    <w:name w:val="Style1"/>
    <w:basedOn w:val="Normal"/>
    <w:rsid w:val="00623818"/>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0C311C"/>
    <w:pPr>
      <w:ind w:firstLine="0"/>
      <w:jc w:val="both"/>
    </w:pPr>
    <w:rPr>
      <w:rFonts w:ascii="Courier" w:hAnsi="Courier"/>
      <w:sz w:val="20"/>
    </w:rPr>
  </w:style>
  <w:style w:type="character" w:customStyle="1" w:styleId="ti">
    <w:name w:val="ti"/>
    <w:basedOn w:val="DefaultParagraphFont"/>
    <w:rsid w:val="000C311C"/>
  </w:style>
  <w:style w:type="character" w:styleId="Emphasis">
    <w:name w:val="Emphasis"/>
    <w:basedOn w:val="DefaultParagraphFont"/>
    <w:uiPriority w:val="20"/>
    <w:qFormat/>
    <w:rsid w:val="000C311C"/>
    <w:rPr>
      <w:i/>
      <w:iCs/>
    </w:rPr>
  </w:style>
  <w:style w:type="character" w:styleId="EndnoteReference">
    <w:name w:val="endnote reference"/>
    <w:basedOn w:val="DefaultParagraphFont"/>
    <w:uiPriority w:val="99"/>
    <w:rsid w:val="00A53F0B"/>
    <w:rPr>
      <w:position w:val="0"/>
      <w:vertAlign w:val="superscript"/>
    </w:rPr>
  </w:style>
  <w:style w:type="paragraph" w:customStyle="1" w:styleId="bullets">
    <w:name w:val="bullets"/>
    <w:basedOn w:val="BasicParagraph"/>
    <w:qFormat/>
    <w:rsid w:val="00701B60"/>
    <w:pPr>
      <w:numPr>
        <w:numId w:val="7"/>
      </w:numPr>
      <w:spacing w:after="120"/>
      <w:ind w:left="630" w:hanging="270"/>
    </w:pPr>
  </w:style>
  <w:style w:type="paragraph" w:styleId="BodyText">
    <w:name w:val="Body Text"/>
    <w:basedOn w:val="Normal"/>
    <w:link w:val="BodyTextChar"/>
    <w:rsid w:val="005159B6"/>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5159B6"/>
    <w:rPr>
      <w:rFonts w:ascii="Garamond" w:hAnsi="Garamond"/>
      <w:sz w:val="22"/>
    </w:rPr>
  </w:style>
  <w:style w:type="paragraph" w:customStyle="1" w:styleId="DocumentLabel">
    <w:name w:val="Document Label"/>
    <w:next w:val="Normal"/>
    <w:rsid w:val="005159B6"/>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5159B6"/>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sid w:val="005159B6"/>
    <w:rPr>
      <w:b/>
      <w:sz w:val="18"/>
    </w:rPr>
  </w:style>
  <w:style w:type="paragraph" w:customStyle="1" w:styleId="MessageHeaderLast">
    <w:name w:val="Message Header Last"/>
    <w:basedOn w:val="MessageHeader"/>
    <w:next w:val="BodyText"/>
    <w:rsid w:val="005159B6"/>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1">
    <w:name w:val="Normal1"/>
    <w:basedOn w:val="DefaultParagraphFont"/>
    <w:rsid w:val="005159B6"/>
  </w:style>
  <w:style w:type="paragraph" w:customStyle="1" w:styleId="comment">
    <w:name w:val="comment"/>
    <w:basedOn w:val="BodyTextIndent"/>
    <w:rsid w:val="005159B6"/>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link w:val="BodyTextIndentChar"/>
    <w:rsid w:val="005159B6"/>
    <w:pPr>
      <w:widowControl w:val="0"/>
      <w:autoSpaceDE w:val="0"/>
      <w:autoSpaceDN w:val="0"/>
      <w:adjustRightInd w:val="0"/>
      <w:spacing w:after="120" w:line="240" w:lineRule="auto"/>
      <w:ind w:left="360"/>
    </w:pPr>
    <w:rPr>
      <w:rFonts w:ascii="Courier" w:hAnsi="Courier"/>
      <w:sz w:val="20"/>
      <w:szCs w:val="20"/>
    </w:rPr>
  </w:style>
  <w:style w:type="character" w:customStyle="1" w:styleId="BodyTextIndentChar">
    <w:name w:val="Body Text Indent Char"/>
    <w:basedOn w:val="DefaultParagraphFont"/>
    <w:link w:val="BodyTextIndent"/>
    <w:rsid w:val="005159B6"/>
    <w:rPr>
      <w:rFonts w:ascii="Courier" w:hAnsi="Courier"/>
    </w:rPr>
  </w:style>
  <w:style w:type="paragraph" w:styleId="CommentSubject">
    <w:name w:val="annotation subject"/>
    <w:basedOn w:val="CommentText"/>
    <w:next w:val="CommentText"/>
    <w:link w:val="CommentSubjectChar"/>
    <w:uiPriority w:val="99"/>
    <w:rsid w:val="005159B6"/>
    <w:pPr>
      <w:widowControl w:val="0"/>
      <w:autoSpaceDE w:val="0"/>
      <w:autoSpaceDN w:val="0"/>
      <w:adjustRightInd w:val="0"/>
      <w:spacing w:line="240" w:lineRule="auto"/>
    </w:pPr>
    <w:rPr>
      <w:rFonts w:ascii="Courier" w:hAnsi="Courier"/>
      <w:b/>
      <w:bCs/>
    </w:rPr>
  </w:style>
  <w:style w:type="character" w:customStyle="1" w:styleId="CommentSubjectChar">
    <w:name w:val="Comment Subject Char"/>
    <w:basedOn w:val="CommentTextChar1"/>
    <w:link w:val="CommentSubject"/>
    <w:uiPriority w:val="99"/>
    <w:rsid w:val="005159B6"/>
    <w:rPr>
      <w:rFonts w:ascii="Courier" w:hAnsi="Courier"/>
      <w:b/>
      <w:bCs/>
    </w:rPr>
  </w:style>
  <w:style w:type="paragraph" w:styleId="TOCHeading">
    <w:name w:val="TOC Heading"/>
    <w:basedOn w:val="Heading1"/>
    <w:next w:val="Normal"/>
    <w:uiPriority w:val="39"/>
    <w:qFormat/>
    <w:rsid w:val="00620EAF"/>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basedOn w:val="DefaultParagraphFont"/>
    <w:rsid w:val="00620EAF"/>
    <w:rPr>
      <w:rFonts w:ascii="Verdana" w:hAnsi="Verdana" w:hint="default"/>
      <w:sz w:val="19"/>
      <w:szCs w:val="19"/>
    </w:rPr>
  </w:style>
  <w:style w:type="character" w:styleId="HTMLCite">
    <w:name w:val="HTML Cite"/>
    <w:basedOn w:val="DefaultParagraphFont"/>
    <w:uiPriority w:val="99"/>
    <w:rsid w:val="00620EAF"/>
    <w:rPr>
      <w:i/>
      <w:iCs/>
    </w:rPr>
  </w:style>
  <w:style w:type="paragraph" w:customStyle="1" w:styleId="commentsbullets">
    <w:name w:val="comments bullets"/>
    <w:basedOn w:val="commentsbox"/>
    <w:next w:val="commentsbox"/>
    <w:qFormat/>
    <w:rsid w:val="001862C4"/>
    <w:pPr>
      <w:numPr>
        <w:numId w:val="6"/>
      </w:numPr>
    </w:pPr>
  </w:style>
  <w:style w:type="paragraph" w:customStyle="1" w:styleId="bullets-123">
    <w:name w:val="bullets-1 2 3"/>
    <w:basedOn w:val="bullets"/>
    <w:qFormat/>
    <w:rsid w:val="002C5484"/>
    <w:pPr>
      <w:numPr>
        <w:numId w:val="17"/>
      </w:numPr>
      <w:spacing w:after="0"/>
    </w:pPr>
  </w:style>
  <w:style w:type="paragraph" w:customStyle="1" w:styleId="endnotessk">
    <w:name w:val="endnotes sk"/>
    <w:basedOn w:val="EndnoteText"/>
    <w:qFormat/>
    <w:rsid w:val="000C3F03"/>
    <w:pPr>
      <w:tabs>
        <w:tab w:val="left" w:pos="180"/>
      </w:tabs>
      <w:spacing w:after="40" w:line="220" w:lineRule="exact"/>
      <w:ind w:left="187" w:hanging="187"/>
    </w:pPr>
    <w:rPr>
      <w:color w:val="auto"/>
    </w:rPr>
  </w:style>
  <w:style w:type="paragraph" w:customStyle="1" w:styleId="urloncover">
    <w:name w:val="url on cover"/>
    <w:basedOn w:val="Heading1"/>
    <w:qFormat/>
    <w:rsid w:val="00157638"/>
    <w:pPr>
      <w:ind w:left="1980"/>
    </w:pPr>
    <w:rPr>
      <w:rFonts w:ascii="Times New Roman" w:hAnsi="Times New Roman"/>
      <w:sz w:val="24"/>
    </w:rPr>
  </w:style>
  <w:style w:type="character" w:customStyle="1" w:styleId="CharChar4">
    <w:name w:val="Char Char4"/>
    <w:basedOn w:val="DefaultParagraphFont"/>
    <w:rsid w:val="00325E3A"/>
  </w:style>
  <w:style w:type="paragraph" w:customStyle="1" w:styleId="inside-copy">
    <w:name w:val="inside-copy"/>
    <w:basedOn w:val="Normal"/>
    <w:rsid w:val="00325E3A"/>
    <w:pPr>
      <w:spacing w:before="100" w:beforeAutospacing="1" w:after="100" w:afterAutospacing="1" w:line="173" w:lineRule="atLeast"/>
    </w:pPr>
    <w:rPr>
      <w:color w:val="000000"/>
      <w:sz w:val="14"/>
      <w:szCs w:val="14"/>
    </w:rPr>
  </w:style>
  <w:style w:type="paragraph" w:styleId="ListParagraph">
    <w:name w:val="List Paragraph"/>
    <w:basedOn w:val="Normal"/>
    <w:uiPriority w:val="34"/>
    <w:qFormat/>
    <w:rsid w:val="00325E3A"/>
    <w:pPr>
      <w:spacing w:after="200" w:line="276" w:lineRule="auto"/>
      <w:ind w:left="720"/>
      <w:contextualSpacing/>
    </w:pPr>
    <w:rPr>
      <w:rFonts w:ascii="Calibri" w:eastAsia="Calibri" w:hAnsi="Calibri"/>
      <w:sz w:val="22"/>
      <w:szCs w:val="22"/>
    </w:rPr>
  </w:style>
  <w:style w:type="paragraph" w:customStyle="1" w:styleId="bullets-abc">
    <w:name w:val="bullets-a b c"/>
    <w:basedOn w:val="BasicParagraph"/>
    <w:qFormat/>
    <w:rsid w:val="004F516C"/>
    <w:pPr>
      <w:numPr>
        <w:numId w:val="16"/>
      </w:numPr>
    </w:pPr>
  </w:style>
  <w:style w:type="paragraph" w:styleId="BodyText2">
    <w:name w:val="Body Text 2"/>
    <w:basedOn w:val="Normal"/>
    <w:link w:val="BodyText2Char"/>
    <w:rsid w:val="00077540"/>
    <w:pPr>
      <w:widowControl w:val="0"/>
      <w:tabs>
        <w:tab w:val="left" w:pos="360"/>
        <w:tab w:val="left" w:pos="720"/>
        <w:tab w:val="left" w:pos="1080"/>
        <w:tab w:val="left" w:pos="1440"/>
        <w:tab w:val="left" w:pos="1800"/>
        <w:tab w:val="left" w:pos="2160"/>
      </w:tabs>
      <w:autoSpaceDE w:val="0"/>
      <w:autoSpaceDN w:val="0"/>
      <w:adjustRightInd w:val="0"/>
      <w:spacing w:line="240" w:lineRule="auto"/>
      <w:ind w:right="720"/>
    </w:pPr>
    <w:rPr>
      <w:szCs w:val="20"/>
    </w:rPr>
  </w:style>
  <w:style w:type="character" w:customStyle="1" w:styleId="BodyText2Char">
    <w:name w:val="Body Text 2 Char"/>
    <w:basedOn w:val="DefaultParagraphFont"/>
    <w:link w:val="BodyText2"/>
    <w:rsid w:val="00077540"/>
    <w:rPr>
      <w:sz w:val="24"/>
    </w:rPr>
  </w:style>
  <w:style w:type="paragraph" w:customStyle="1" w:styleId="cofa">
    <w:name w:val="cofa"/>
    <w:basedOn w:val="LevelA"/>
    <w:rsid w:val="00077540"/>
    <w:pPr>
      <w:keepNext/>
      <w:tabs>
        <w:tab w:val="clear" w:pos="360"/>
        <w:tab w:val="clear" w:pos="720"/>
        <w:tab w:val="clear" w:pos="1080"/>
        <w:tab w:val="clear" w:pos="1440"/>
        <w:tab w:val="clear" w:pos="1800"/>
        <w:tab w:val="clear" w:pos="2160"/>
        <w:tab w:val="left" w:pos="1260"/>
      </w:tabs>
      <w:ind w:left="1260" w:hanging="540"/>
    </w:pPr>
  </w:style>
  <w:style w:type="paragraph" w:styleId="BlockText">
    <w:name w:val="Block Text"/>
    <w:basedOn w:val="Normal"/>
    <w:rsid w:val="00077540"/>
    <w:pPr>
      <w:widowControl w:val="0"/>
      <w:autoSpaceDE w:val="0"/>
      <w:autoSpaceDN w:val="0"/>
      <w:adjustRightInd w:val="0"/>
      <w:spacing w:after="120" w:line="240" w:lineRule="auto"/>
      <w:ind w:left="1440" w:right="1440"/>
    </w:pPr>
    <w:rPr>
      <w:rFonts w:ascii="Courier" w:hAnsi="Courier"/>
      <w:sz w:val="20"/>
      <w:szCs w:val="20"/>
    </w:rPr>
  </w:style>
  <w:style w:type="paragraph" w:styleId="BodyText3">
    <w:name w:val="Body Text 3"/>
    <w:basedOn w:val="Normal"/>
    <w:link w:val="BodyText3Char"/>
    <w:rsid w:val="00077540"/>
    <w:pPr>
      <w:widowControl w:val="0"/>
      <w:autoSpaceDE w:val="0"/>
      <w:autoSpaceDN w:val="0"/>
      <w:adjustRightInd w:val="0"/>
      <w:spacing w:after="120" w:line="240" w:lineRule="auto"/>
    </w:pPr>
    <w:rPr>
      <w:rFonts w:ascii="Courier" w:hAnsi="Courier"/>
      <w:sz w:val="16"/>
      <w:szCs w:val="16"/>
    </w:rPr>
  </w:style>
  <w:style w:type="character" w:customStyle="1" w:styleId="BodyText3Char">
    <w:name w:val="Body Text 3 Char"/>
    <w:basedOn w:val="DefaultParagraphFont"/>
    <w:link w:val="BodyText3"/>
    <w:rsid w:val="00077540"/>
    <w:rPr>
      <w:rFonts w:ascii="Courier" w:hAnsi="Courier"/>
      <w:sz w:val="16"/>
      <w:szCs w:val="16"/>
    </w:rPr>
  </w:style>
  <w:style w:type="paragraph" w:styleId="BodyTextFirstIndent">
    <w:name w:val="Body Text First Indent"/>
    <w:basedOn w:val="BodyText"/>
    <w:link w:val="BodyTextFirstIndentChar"/>
    <w:rsid w:val="00077540"/>
    <w:pPr>
      <w:spacing w:after="120" w:line="240" w:lineRule="auto"/>
      <w:ind w:firstLine="210"/>
      <w:jc w:val="left"/>
    </w:pPr>
    <w:rPr>
      <w:rFonts w:ascii="Courier" w:hAnsi="Courier"/>
      <w:sz w:val="20"/>
    </w:rPr>
  </w:style>
  <w:style w:type="character" w:customStyle="1" w:styleId="BodyTextFirstIndentChar">
    <w:name w:val="Body Text First Indent Char"/>
    <w:basedOn w:val="BodyTextChar"/>
    <w:link w:val="BodyTextFirstIndent"/>
    <w:rsid w:val="00077540"/>
    <w:rPr>
      <w:rFonts w:ascii="Courier" w:hAnsi="Courier"/>
      <w:sz w:val="22"/>
    </w:rPr>
  </w:style>
  <w:style w:type="paragraph" w:styleId="BodyTextFirstIndent2">
    <w:name w:val="Body Text First Indent 2"/>
    <w:basedOn w:val="BodyTextIndent"/>
    <w:link w:val="BodyTextFirstIndent2Char"/>
    <w:rsid w:val="00077540"/>
    <w:pPr>
      <w:ind w:firstLine="210"/>
    </w:pPr>
  </w:style>
  <w:style w:type="character" w:customStyle="1" w:styleId="BodyTextFirstIndent2Char">
    <w:name w:val="Body Text First Indent 2 Char"/>
    <w:basedOn w:val="BodyTextIndentChar"/>
    <w:link w:val="BodyTextFirstIndent2"/>
    <w:rsid w:val="00077540"/>
    <w:rPr>
      <w:rFonts w:ascii="Courier" w:hAnsi="Courier"/>
    </w:rPr>
  </w:style>
  <w:style w:type="paragraph" w:styleId="BodyTextIndent3">
    <w:name w:val="Body Text Indent 3"/>
    <w:basedOn w:val="Normal"/>
    <w:link w:val="BodyTextIndent3Char"/>
    <w:rsid w:val="00077540"/>
    <w:pPr>
      <w:widowControl w:val="0"/>
      <w:autoSpaceDE w:val="0"/>
      <w:autoSpaceDN w:val="0"/>
      <w:adjustRightInd w:val="0"/>
      <w:spacing w:after="120" w:line="240" w:lineRule="auto"/>
      <w:ind w:left="360"/>
    </w:pPr>
    <w:rPr>
      <w:rFonts w:ascii="Courier" w:hAnsi="Courier"/>
      <w:sz w:val="16"/>
      <w:szCs w:val="16"/>
    </w:rPr>
  </w:style>
  <w:style w:type="character" w:customStyle="1" w:styleId="BodyTextIndent3Char">
    <w:name w:val="Body Text Indent 3 Char"/>
    <w:basedOn w:val="DefaultParagraphFont"/>
    <w:link w:val="BodyTextIndent3"/>
    <w:rsid w:val="00077540"/>
    <w:rPr>
      <w:rFonts w:ascii="Courier" w:hAnsi="Courier"/>
      <w:sz w:val="16"/>
      <w:szCs w:val="16"/>
    </w:rPr>
  </w:style>
  <w:style w:type="paragraph" w:styleId="Caption">
    <w:name w:val="caption"/>
    <w:basedOn w:val="Normal"/>
    <w:next w:val="Normal"/>
    <w:uiPriority w:val="35"/>
    <w:qFormat/>
    <w:rsid w:val="00077540"/>
    <w:pPr>
      <w:widowControl w:val="0"/>
      <w:autoSpaceDE w:val="0"/>
      <w:autoSpaceDN w:val="0"/>
      <w:adjustRightInd w:val="0"/>
      <w:spacing w:before="120" w:after="120" w:line="240" w:lineRule="auto"/>
    </w:pPr>
    <w:rPr>
      <w:rFonts w:ascii="Courier" w:hAnsi="Courier"/>
      <w:b/>
      <w:bCs/>
      <w:sz w:val="20"/>
      <w:szCs w:val="20"/>
    </w:rPr>
  </w:style>
  <w:style w:type="paragraph" w:styleId="Closing">
    <w:name w:val="Closing"/>
    <w:basedOn w:val="Normal"/>
    <w:link w:val="ClosingChar"/>
    <w:rsid w:val="00077540"/>
    <w:pPr>
      <w:widowControl w:val="0"/>
      <w:autoSpaceDE w:val="0"/>
      <w:autoSpaceDN w:val="0"/>
      <w:adjustRightInd w:val="0"/>
      <w:spacing w:line="240" w:lineRule="auto"/>
      <w:ind w:left="4320"/>
    </w:pPr>
    <w:rPr>
      <w:rFonts w:ascii="Courier" w:hAnsi="Courier"/>
      <w:sz w:val="20"/>
      <w:szCs w:val="20"/>
    </w:rPr>
  </w:style>
  <w:style w:type="character" w:customStyle="1" w:styleId="ClosingChar">
    <w:name w:val="Closing Char"/>
    <w:basedOn w:val="DefaultParagraphFont"/>
    <w:link w:val="Closing"/>
    <w:rsid w:val="00077540"/>
    <w:rPr>
      <w:rFonts w:ascii="Courier" w:hAnsi="Courier"/>
    </w:rPr>
  </w:style>
  <w:style w:type="paragraph" w:styleId="List">
    <w:name w:val="List"/>
    <w:basedOn w:val="Normal"/>
    <w:rsid w:val="00077540"/>
    <w:pPr>
      <w:widowControl w:val="0"/>
      <w:autoSpaceDE w:val="0"/>
      <w:autoSpaceDN w:val="0"/>
      <w:adjustRightInd w:val="0"/>
      <w:spacing w:line="240" w:lineRule="auto"/>
      <w:ind w:left="360" w:hanging="360"/>
    </w:pPr>
    <w:rPr>
      <w:rFonts w:ascii="Courier" w:hAnsi="Courier"/>
      <w:sz w:val="20"/>
      <w:szCs w:val="20"/>
    </w:rPr>
  </w:style>
  <w:style w:type="paragraph" w:styleId="List2">
    <w:name w:val="List 2"/>
    <w:basedOn w:val="Normal"/>
    <w:rsid w:val="00077540"/>
    <w:pPr>
      <w:widowControl w:val="0"/>
      <w:autoSpaceDE w:val="0"/>
      <w:autoSpaceDN w:val="0"/>
      <w:adjustRightInd w:val="0"/>
      <w:spacing w:line="240" w:lineRule="auto"/>
      <w:ind w:left="720" w:hanging="360"/>
    </w:pPr>
    <w:rPr>
      <w:rFonts w:ascii="Courier" w:hAnsi="Courier"/>
      <w:sz w:val="20"/>
      <w:szCs w:val="20"/>
    </w:rPr>
  </w:style>
  <w:style w:type="paragraph" w:styleId="List3">
    <w:name w:val="List 3"/>
    <w:basedOn w:val="Normal"/>
    <w:rsid w:val="00077540"/>
    <w:pPr>
      <w:widowControl w:val="0"/>
      <w:autoSpaceDE w:val="0"/>
      <w:autoSpaceDN w:val="0"/>
      <w:adjustRightInd w:val="0"/>
      <w:spacing w:line="240" w:lineRule="auto"/>
      <w:ind w:left="1080" w:hanging="360"/>
    </w:pPr>
    <w:rPr>
      <w:rFonts w:ascii="Courier" w:hAnsi="Courier"/>
      <w:sz w:val="20"/>
      <w:szCs w:val="20"/>
    </w:rPr>
  </w:style>
  <w:style w:type="paragraph" w:styleId="List4">
    <w:name w:val="List 4"/>
    <w:basedOn w:val="Normal"/>
    <w:rsid w:val="00077540"/>
    <w:pPr>
      <w:widowControl w:val="0"/>
      <w:autoSpaceDE w:val="0"/>
      <w:autoSpaceDN w:val="0"/>
      <w:adjustRightInd w:val="0"/>
      <w:spacing w:line="240" w:lineRule="auto"/>
      <w:ind w:left="1440" w:hanging="360"/>
    </w:pPr>
    <w:rPr>
      <w:rFonts w:ascii="Courier" w:hAnsi="Courier"/>
      <w:sz w:val="20"/>
      <w:szCs w:val="20"/>
    </w:rPr>
  </w:style>
  <w:style w:type="paragraph" w:styleId="List5">
    <w:name w:val="List 5"/>
    <w:basedOn w:val="Normal"/>
    <w:rsid w:val="00077540"/>
    <w:pPr>
      <w:widowControl w:val="0"/>
      <w:autoSpaceDE w:val="0"/>
      <w:autoSpaceDN w:val="0"/>
      <w:adjustRightInd w:val="0"/>
      <w:spacing w:line="240" w:lineRule="auto"/>
      <w:ind w:left="1800" w:hanging="360"/>
    </w:pPr>
    <w:rPr>
      <w:rFonts w:ascii="Courier" w:hAnsi="Courier"/>
      <w:sz w:val="20"/>
      <w:szCs w:val="20"/>
    </w:rPr>
  </w:style>
  <w:style w:type="paragraph" w:styleId="ListBullet">
    <w:name w:val="List Bullet"/>
    <w:basedOn w:val="Normal"/>
    <w:autoRedefine/>
    <w:rsid w:val="00077540"/>
    <w:pPr>
      <w:widowControl w:val="0"/>
      <w:numPr>
        <w:numId w:val="8"/>
      </w:numPr>
      <w:autoSpaceDE w:val="0"/>
      <w:autoSpaceDN w:val="0"/>
      <w:adjustRightInd w:val="0"/>
      <w:spacing w:line="240" w:lineRule="auto"/>
    </w:pPr>
    <w:rPr>
      <w:rFonts w:ascii="Courier" w:hAnsi="Courier"/>
      <w:sz w:val="20"/>
      <w:szCs w:val="20"/>
    </w:rPr>
  </w:style>
  <w:style w:type="paragraph" w:styleId="ListBullet2">
    <w:name w:val="List Bullet 2"/>
    <w:basedOn w:val="Normal"/>
    <w:autoRedefine/>
    <w:rsid w:val="00077540"/>
    <w:pPr>
      <w:widowControl w:val="0"/>
      <w:numPr>
        <w:numId w:val="9"/>
      </w:numPr>
      <w:autoSpaceDE w:val="0"/>
      <w:autoSpaceDN w:val="0"/>
      <w:adjustRightInd w:val="0"/>
      <w:spacing w:line="240" w:lineRule="auto"/>
    </w:pPr>
    <w:rPr>
      <w:rFonts w:ascii="Courier" w:hAnsi="Courier"/>
      <w:sz w:val="20"/>
      <w:szCs w:val="20"/>
    </w:rPr>
  </w:style>
  <w:style w:type="paragraph" w:styleId="ListBullet3">
    <w:name w:val="List Bullet 3"/>
    <w:basedOn w:val="Normal"/>
    <w:autoRedefine/>
    <w:rsid w:val="00077540"/>
    <w:pPr>
      <w:widowControl w:val="0"/>
      <w:numPr>
        <w:numId w:val="10"/>
      </w:numPr>
      <w:autoSpaceDE w:val="0"/>
      <w:autoSpaceDN w:val="0"/>
      <w:adjustRightInd w:val="0"/>
      <w:spacing w:line="240" w:lineRule="auto"/>
    </w:pPr>
    <w:rPr>
      <w:rFonts w:ascii="Courier" w:hAnsi="Courier"/>
      <w:sz w:val="20"/>
      <w:szCs w:val="20"/>
    </w:rPr>
  </w:style>
  <w:style w:type="paragraph" w:styleId="ListBullet4">
    <w:name w:val="List Bullet 4"/>
    <w:basedOn w:val="Normal"/>
    <w:autoRedefine/>
    <w:rsid w:val="00077540"/>
    <w:pPr>
      <w:widowControl w:val="0"/>
      <w:numPr>
        <w:numId w:val="11"/>
      </w:numPr>
      <w:autoSpaceDE w:val="0"/>
      <w:autoSpaceDN w:val="0"/>
      <w:adjustRightInd w:val="0"/>
      <w:spacing w:line="240" w:lineRule="auto"/>
    </w:pPr>
    <w:rPr>
      <w:rFonts w:ascii="Courier" w:hAnsi="Courier"/>
      <w:sz w:val="20"/>
      <w:szCs w:val="20"/>
    </w:rPr>
  </w:style>
  <w:style w:type="paragraph" w:styleId="ListBullet5">
    <w:name w:val="List Bullet 5"/>
    <w:basedOn w:val="Normal"/>
    <w:autoRedefine/>
    <w:rsid w:val="00077540"/>
    <w:pPr>
      <w:widowControl w:val="0"/>
      <w:numPr>
        <w:numId w:val="12"/>
      </w:numPr>
      <w:autoSpaceDE w:val="0"/>
      <w:autoSpaceDN w:val="0"/>
      <w:adjustRightInd w:val="0"/>
      <w:spacing w:line="240" w:lineRule="auto"/>
    </w:pPr>
    <w:rPr>
      <w:rFonts w:ascii="Courier" w:hAnsi="Courier"/>
      <w:sz w:val="20"/>
      <w:szCs w:val="20"/>
    </w:rPr>
  </w:style>
  <w:style w:type="paragraph" w:styleId="ListContinue">
    <w:name w:val="List Continue"/>
    <w:basedOn w:val="Normal"/>
    <w:rsid w:val="00077540"/>
    <w:pPr>
      <w:widowControl w:val="0"/>
      <w:autoSpaceDE w:val="0"/>
      <w:autoSpaceDN w:val="0"/>
      <w:adjustRightInd w:val="0"/>
      <w:spacing w:after="120" w:line="240" w:lineRule="auto"/>
      <w:ind w:left="360"/>
    </w:pPr>
    <w:rPr>
      <w:rFonts w:ascii="Courier" w:hAnsi="Courier"/>
      <w:sz w:val="20"/>
      <w:szCs w:val="20"/>
    </w:rPr>
  </w:style>
  <w:style w:type="paragraph" w:styleId="ListContinue2">
    <w:name w:val="List Continue 2"/>
    <w:basedOn w:val="Normal"/>
    <w:rsid w:val="00077540"/>
    <w:pPr>
      <w:widowControl w:val="0"/>
      <w:autoSpaceDE w:val="0"/>
      <w:autoSpaceDN w:val="0"/>
      <w:adjustRightInd w:val="0"/>
      <w:spacing w:after="120" w:line="240" w:lineRule="auto"/>
      <w:ind w:left="720"/>
    </w:pPr>
    <w:rPr>
      <w:rFonts w:ascii="Courier" w:hAnsi="Courier"/>
      <w:sz w:val="20"/>
      <w:szCs w:val="20"/>
    </w:rPr>
  </w:style>
  <w:style w:type="paragraph" w:styleId="ListContinue3">
    <w:name w:val="List Continue 3"/>
    <w:basedOn w:val="Normal"/>
    <w:rsid w:val="00077540"/>
    <w:pPr>
      <w:widowControl w:val="0"/>
      <w:autoSpaceDE w:val="0"/>
      <w:autoSpaceDN w:val="0"/>
      <w:adjustRightInd w:val="0"/>
      <w:spacing w:after="120" w:line="240" w:lineRule="auto"/>
      <w:ind w:left="1080"/>
    </w:pPr>
    <w:rPr>
      <w:rFonts w:ascii="Courier" w:hAnsi="Courier"/>
      <w:sz w:val="20"/>
      <w:szCs w:val="20"/>
    </w:rPr>
  </w:style>
  <w:style w:type="paragraph" w:styleId="ListNumber">
    <w:name w:val="List Number"/>
    <w:basedOn w:val="Normal"/>
    <w:rsid w:val="00077540"/>
    <w:pPr>
      <w:widowControl w:val="0"/>
      <w:tabs>
        <w:tab w:val="num" w:pos="360"/>
      </w:tabs>
      <w:autoSpaceDE w:val="0"/>
      <w:autoSpaceDN w:val="0"/>
      <w:adjustRightInd w:val="0"/>
      <w:spacing w:line="240" w:lineRule="auto"/>
      <w:ind w:left="360" w:hanging="360"/>
    </w:pPr>
    <w:rPr>
      <w:rFonts w:ascii="Courier" w:hAnsi="Courier"/>
      <w:sz w:val="20"/>
      <w:szCs w:val="20"/>
    </w:rPr>
  </w:style>
  <w:style w:type="paragraph" w:customStyle="1" w:styleId="DocID">
    <w:name w:val="Doc ID"/>
    <w:basedOn w:val="Normal"/>
    <w:rsid w:val="00077540"/>
    <w:pPr>
      <w:autoSpaceDE w:val="0"/>
      <w:autoSpaceDN w:val="0"/>
      <w:adjustRightInd w:val="0"/>
      <w:spacing w:line="240" w:lineRule="auto"/>
    </w:pPr>
    <w:rPr>
      <w:sz w:val="14"/>
      <w:szCs w:val="20"/>
    </w:rPr>
  </w:style>
  <w:style w:type="paragraph" w:customStyle="1" w:styleId="texta-b-c">
    <w:name w:val="text a-b-c"/>
    <w:basedOn w:val="Normal"/>
    <w:rsid w:val="00077540"/>
    <w:pPr>
      <w:ind w:left="720" w:hanging="360"/>
    </w:pPr>
  </w:style>
  <w:style w:type="character" w:customStyle="1" w:styleId="apple-style-span">
    <w:name w:val="apple-style-span"/>
    <w:basedOn w:val="DefaultParagraphFont"/>
    <w:rsid w:val="00C90D22"/>
  </w:style>
  <w:style w:type="paragraph" w:customStyle="1" w:styleId="1BulletList">
    <w:name w:val="1Bullet List"/>
    <w:rsid w:val="00C90D22"/>
    <w:pPr>
      <w:tabs>
        <w:tab w:val="left" w:pos="720"/>
      </w:tabs>
      <w:autoSpaceDE w:val="0"/>
      <w:autoSpaceDN w:val="0"/>
      <w:adjustRightInd w:val="0"/>
      <w:ind w:left="720" w:hanging="720"/>
    </w:pPr>
    <w:rPr>
      <w:sz w:val="20"/>
    </w:rPr>
  </w:style>
  <w:style w:type="paragraph" w:customStyle="1" w:styleId="bulletsi">
    <w:name w:val="bullets i"/>
    <w:aliases w:val="ii"/>
    <w:basedOn w:val="bullets-123"/>
    <w:qFormat/>
    <w:rsid w:val="00F7467F"/>
    <w:pPr>
      <w:tabs>
        <w:tab w:val="left" w:pos="1440"/>
      </w:tabs>
      <w:ind w:left="1800"/>
    </w:pPr>
  </w:style>
  <w:style w:type="paragraph" w:customStyle="1" w:styleId="Default">
    <w:name w:val="Default"/>
    <w:rsid w:val="0052517F"/>
    <w:pPr>
      <w:autoSpaceDE w:val="0"/>
      <w:autoSpaceDN w:val="0"/>
      <w:adjustRightInd w:val="0"/>
    </w:pPr>
    <w:rPr>
      <w:color w:val="000000"/>
    </w:rPr>
  </w:style>
  <w:style w:type="character" w:customStyle="1" w:styleId="cit-title">
    <w:name w:val="cit-title"/>
    <w:basedOn w:val="DefaultParagraphFont"/>
    <w:rsid w:val="0052517F"/>
  </w:style>
  <w:style w:type="character" w:customStyle="1" w:styleId="cit-print-date">
    <w:name w:val="cit-print-date"/>
    <w:basedOn w:val="DefaultParagraphFont"/>
    <w:rsid w:val="0052517F"/>
  </w:style>
  <w:style w:type="character" w:customStyle="1" w:styleId="cit-sep">
    <w:name w:val="cit-sep"/>
    <w:basedOn w:val="DefaultParagraphFont"/>
    <w:rsid w:val="0052517F"/>
  </w:style>
  <w:style w:type="character" w:customStyle="1" w:styleId="cit-vol">
    <w:name w:val="cit-vol"/>
    <w:basedOn w:val="DefaultParagraphFont"/>
    <w:rsid w:val="0052517F"/>
  </w:style>
  <w:style w:type="character" w:customStyle="1" w:styleId="cit-issue">
    <w:name w:val="cit-issue"/>
    <w:basedOn w:val="DefaultParagraphFont"/>
    <w:rsid w:val="0052517F"/>
  </w:style>
  <w:style w:type="character" w:customStyle="1" w:styleId="cit-pages">
    <w:name w:val="cit-pages"/>
    <w:basedOn w:val="DefaultParagraphFont"/>
    <w:rsid w:val="0052517F"/>
  </w:style>
  <w:style w:type="character" w:customStyle="1" w:styleId="cit-first-page">
    <w:name w:val="cit-first-page"/>
    <w:basedOn w:val="DefaultParagraphFont"/>
    <w:rsid w:val="0052517F"/>
  </w:style>
  <w:style w:type="character" w:customStyle="1" w:styleId="cit-last-page">
    <w:name w:val="cit-last-page"/>
    <w:basedOn w:val="DefaultParagraphFont"/>
    <w:rsid w:val="0052517F"/>
  </w:style>
  <w:style w:type="character" w:customStyle="1" w:styleId="cit-ahead-of-print-date">
    <w:name w:val="cit-ahead-of-print-date"/>
    <w:basedOn w:val="DefaultParagraphFont"/>
    <w:rsid w:val="0052517F"/>
  </w:style>
  <w:style w:type="paragraph" w:styleId="Revision">
    <w:name w:val="Revision"/>
    <w:hidden/>
    <w:uiPriority w:val="99"/>
    <w:rsid w:val="0052517F"/>
  </w:style>
  <w:style w:type="character" w:customStyle="1" w:styleId="citation-abbreviation">
    <w:name w:val="citation-abbreviation"/>
    <w:basedOn w:val="DefaultParagraphFont"/>
    <w:rsid w:val="0052517F"/>
  </w:style>
  <w:style w:type="character" w:customStyle="1" w:styleId="citation-publication-date">
    <w:name w:val="citation-publication-date"/>
    <w:basedOn w:val="DefaultParagraphFont"/>
    <w:rsid w:val="0052517F"/>
  </w:style>
  <w:style w:type="character" w:customStyle="1" w:styleId="citation-volume">
    <w:name w:val="citation-volume"/>
    <w:basedOn w:val="DefaultParagraphFont"/>
    <w:rsid w:val="0052517F"/>
  </w:style>
  <w:style w:type="character" w:customStyle="1" w:styleId="citation-issue">
    <w:name w:val="citation-issue"/>
    <w:basedOn w:val="DefaultParagraphFont"/>
    <w:rsid w:val="0052517F"/>
  </w:style>
  <w:style w:type="character" w:customStyle="1" w:styleId="citation-flpages">
    <w:name w:val="citation-flpages"/>
    <w:basedOn w:val="DefaultParagraphFont"/>
    <w:rsid w:val="0052517F"/>
  </w:style>
  <w:style w:type="character" w:customStyle="1" w:styleId="HeaderChar">
    <w:name w:val="Header Char"/>
    <w:basedOn w:val="DefaultParagraphFont"/>
    <w:link w:val="Header"/>
    <w:uiPriority w:val="99"/>
    <w:rsid w:val="0052517F"/>
  </w:style>
  <w:style w:type="paragraph" w:customStyle="1" w:styleId="bulletsiiiiii">
    <w:name w:val="bullets i ii iii"/>
    <w:basedOn w:val="bullets-123"/>
    <w:qFormat/>
    <w:rsid w:val="000F15E8"/>
    <w:pPr>
      <w:spacing w:after="120"/>
      <w:ind w:left="1980" w:hanging="720"/>
    </w:pPr>
  </w:style>
  <w:style w:type="paragraph" w:styleId="NoSpacing">
    <w:name w:val="No Spacing"/>
    <w:uiPriority w:val="1"/>
    <w:qFormat/>
    <w:rsid w:val="0052517F"/>
    <w:rPr>
      <w:rFonts w:ascii="Calibri" w:eastAsia="Calibri" w:hAnsi="Calibri"/>
      <w:sz w:val="22"/>
      <w:szCs w:val="22"/>
    </w:rPr>
  </w:style>
  <w:style w:type="character" w:customStyle="1" w:styleId="slug-doi2">
    <w:name w:val="slug-doi2"/>
    <w:basedOn w:val="DefaultParagraphFont"/>
    <w:rsid w:val="0052517F"/>
  </w:style>
  <w:style w:type="character" w:customStyle="1" w:styleId="pseudotab3">
    <w:name w:val="pseudotab3"/>
    <w:basedOn w:val="DefaultParagraphFont"/>
    <w:rsid w:val="0052517F"/>
  </w:style>
  <w:style w:type="paragraph" w:customStyle="1" w:styleId="MediumGrid21">
    <w:name w:val="Medium Grid 21"/>
    <w:uiPriority w:val="99"/>
    <w:qFormat/>
    <w:rsid w:val="00533DFC"/>
    <w:rPr>
      <w:rFonts w:ascii="Calibri" w:eastAsia="Calibri" w:hAnsi="Calibri"/>
      <w:sz w:val="22"/>
      <w:szCs w:val="22"/>
      <w:lang w:bidi="en-US"/>
    </w:rPr>
  </w:style>
  <w:style w:type="paragraph" w:customStyle="1" w:styleId="ColorfulList-Accent11">
    <w:name w:val="Colorful List - Accent 11"/>
    <w:basedOn w:val="Normal"/>
    <w:uiPriority w:val="34"/>
    <w:qFormat/>
    <w:rsid w:val="00533DFC"/>
    <w:pPr>
      <w:spacing w:after="200" w:line="276" w:lineRule="auto"/>
      <w:ind w:left="720"/>
      <w:contextualSpacing/>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533DFC"/>
    <w:pPr>
      <w:spacing w:after="200" w:line="276" w:lineRule="auto"/>
    </w:pPr>
    <w:rPr>
      <w:rFonts w:ascii="Calibri" w:eastAsia="Calibri" w:hAnsi="Calibri"/>
      <w:i/>
      <w:iCs/>
      <w:color w:val="000000"/>
      <w:sz w:val="22"/>
      <w:szCs w:val="22"/>
      <w:lang w:bidi="en-US"/>
    </w:rPr>
  </w:style>
  <w:style w:type="character" w:customStyle="1" w:styleId="ColorfulGrid-Accent1Char">
    <w:name w:val="Colorful Grid - Accent 1 Char"/>
    <w:link w:val="ColorfulGrid-Accent11"/>
    <w:uiPriority w:val="29"/>
    <w:rsid w:val="00533DFC"/>
    <w:rPr>
      <w:rFonts w:ascii="Calibri" w:eastAsia="Calibri" w:hAnsi="Calibri"/>
      <w:i/>
      <w:iCs/>
      <w:color w:val="000000"/>
      <w:sz w:val="22"/>
      <w:szCs w:val="22"/>
      <w:lang w:bidi="en-US"/>
    </w:rPr>
  </w:style>
  <w:style w:type="paragraph" w:customStyle="1" w:styleId="LightShading-Accent21">
    <w:name w:val="Light Shading - Accent 21"/>
    <w:basedOn w:val="Normal"/>
    <w:next w:val="Normal"/>
    <w:link w:val="LightShading-Accent2Char"/>
    <w:uiPriority w:val="30"/>
    <w:qFormat/>
    <w:rsid w:val="00533DFC"/>
    <w:pPr>
      <w:pBdr>
        <w:bottom w:val="single" w:sz="4" w:space="4" w:color="4F81BD"/>
      </w:pBdr>
      <w:spacing w:before="200" w:after="280" w:line="276" w:lineRule="auto"/>
      <w:ind w:left="936" w:right="936"/>
    </w:pPr>
    <w:rPr>
      <w:rFonts w:ascii="Calibri" w:eastAsia="Calibri" w:hAnsi="Calibri"/>
      <w:b/>
      <w:bCs/>
      <w:i/>
      <w:iCs/>
      <w:color w:val="4F81BD"/>
      <w:sz w:val="22"/>
      <w:szCs w:val="22"/>
      <w:lang w:bidi="en-US"/>
    </w:rPr>
  </w:style>
  <w:style w:type="character" w:customStyle="1" w:styleId="LightShading-Accent2Char">
    <w:name w:val="Light Shading - Accent 2 Char"/>
    <w:link w:val="LightShading-Accent21"/>
    <w:uiPriority w:val="30"/>
    <w:rsid w:val="00533DFC"/>
    <w:rPr>
      <w:rFonts w:ascii="Calibri" w:eastAsia="Calibri" w:hAnsi="Calibri"/>
      <w:b/>
      <w:bCs/>
      <w:i/>
      <w:iCs/>
      <w:color w:val="4F81BD"/>
      <w:sz w:val="22"/>
      <w:szCs w:val="22"/>
      <w:lang w:bidi="en-US"/>
    </w:rPr>
  </w:style>
  <w:style w:type="character" w:customStyle="1" w:styleId="SubtleEmphasis1">
    <w:name w:val="Subtle Emphasis1"/>
    <w:uiPriority w:val="19"/>
    <w:qFormat/>
    <w:rsid w:val="00533DFC"/>
    <w:rPr>
      <w:i/>
      <w:iCs/>
      <w:color w:val="808080"/>
    </w:rPr>
  </w:style>
  <w:style w:type="character" w:customStyle="1" w:styleId="IntenseEmphasis1">
    <w:name w:val="Intense Emphasis1"/>
    <w:uiPriority w:val="21"/>
    <w:qFormat/>
    <w:rsid w:val="00533DFC"/>
    <w:rPr>
      <w:b/>
      <w:bCs/>
      <w:i/>
      <w:iCs/>
      <w:color w:val="4F81BD"/>
    </w:rPr>
  </w:style>
  <w:style w:type="character" w:customStyle="1" w:styleId="SubtleReference1">
    <w:name w:val="Subtle Reference1"/>
    <w:uiPriority w:val="31"/>
    <w:qFormat/>
    <w:rsid w:val="00533DFC"/>
    <w:rPr>
      <w:smallCaps/>
      <w:color w:val="C0504D"/>
      <w:u w:val="single"/>
    </w:rPr>
  </w:style>
  <w:style w:type="character" w:customStyle="1" w:styleId="IntenseReference1">
    <w:name w:val="Intense Reference1"/>
    <w:uiPriority w:val="32"/>
    <w:qFormat/>
    <w:rsid w:val="00533DFC"/>
    <w:rPr>
      <w:b/>
      <w:bCs/>
      <w:smallCaps/>
      <w:color w:val="C0504D"/>
      <w:spacing w:val="5"/>
      <w:u w:val="single"/>
    </w:rPr>
  </w:style>
  <w:style w:type="character" w:customStyle="1" w:styleId="BookTitle1">
    <w:name w:val="Book Title1"/>
    <w:uiPriority w:val="33"/>
    <w:qFormat/>
    <w:rsid w:val="00533DFC"/>
    <w:rPr>
      <w:b/>
      <w:bCs/>
      <w:smallCaps/>
      <w:spacing w:val="5"/>
    </w:rPr>
  </w:style>
  <w:style w:type="paragraph" w:customStyle="1" w:styleId="TOCHeading1">
    <w:name w:val="TOC Heading1"/>
    <w:basedOn w:val="Heading1"/>
    <w:next w:val="Normal"/>
    <w:uiPriority w:val="39"/>
    <w:semiHidden/>
    <w:unhideWhenUsed/>
    <w:qFormat/>
    <w:rsid w:val="00533DFC"/>
    <w:pPr>
      <w:keepLines/>
      <w:suppressAutoHyphens w:val="0"/>
      <w:spacing w:before="480" w:line="276" w:lineRule="auto"/>
      <w:outlineLvl w:val="9"/>
    </w:pPr>
    <w:rPr>
      <w:rFonts w:ascii="Cambria" w:hAnsi="Cambria"/>
      <w:b/>
      <w:bCs/>
      <w:color w:val="365F91"/>
      <w:kern w:val="0"/>
      <w:sz w:val="28"/>
      <w:szCs w:val="28"/>
      <w:lang w:bidi="en-US"/>
    </w:rPr>
  </w:style>
  <w:style w:type="paragraph" w:customStyle="1" w:styleId="Pa2">
    <w:name w:val="Pa2"/>
    <w:basedOn w:val="Default"/>
    <w:next w:val="Default"/>
    <w:uiPriority w:val="99"/>
    <w:rsid w:val="00533DFC"/>
    <w:pPr>
      <w:spacing w:line="211" w:lineRule="atLeast"/>
    </w:pPr>
    <w:rPr>
      <w:rFonts w:ascii="Adobe Caslon Pro" w:eastAsia="Calibri" w:hAnsi="Adobe Caslon Pro"/>
      <w:color w:val="auto"/>
    </w:rPr>
  </w:style>
  <w:style w:type="table" w:styleId="TableGrid">
    <w:name w:val="Table Grid"/>
    <w:basedOn w:val="TableNormal"/>
    <w:uiPriority w:val="59"/>
    <w:rsid w:val="00533DFC"/>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uiPriority w:val="99"/>
    <w:rsid w:val="00533DFC"/>
    <w:rPr>
      <w:rFonts w:cs="Helvetica 45 Light"/>
      <w:i/>
      <w:iCs/>
      <w:color w:val="000000"/>
      <w:sz w:val="19"/>
      <w:szCs w:val="19"/>
    </w:rPr>
  </w:style>
  <w:style w:type="character" w:customStyle="1" w:styleId="MediumGrid2-Accent2Char">
    <w:name w:val="Medium Grid 2 - Accent 2 Char"/>
    <w:link w:val="MediumGrid2-Accent2"/>
    <w:uiPriority w:val="29"/>
    <w:rsid w:val="00533DFC"/>
    <w:rPr>
      <w:i/>
      <w:iCs/>
      <w:color w:val="000000"/>
    </w:rPr>
  </w:style>
  <w:style w:type="character" w:customStyle="1" w:styleId="MediumGrid3-Accent2Char">
    <w:name w:val="Medium Grid 3 - Accent 2 Char"/>
    <w:link w:val="MediumGrid3-Accent2"/>
    <w:uiPriority w:val="30"/>
    <w:rsid w:val="00533DFC"/>
    <w:rPr>
      <w:b/>
      <w:bCs/>
      <w:i/>
      <w:iCs/>
      <w:color w:val="4F81BD"/>
    </w:rPr>
  </w:style>
  <w:style w:type="character" w:styleId="SubtleEmphasis">
    <w:name w:val="Subtle Emphasis"/>
    <w:uiPriority w:val="19"/>
    <w:qFormat/>
    <w:rsid w:val="00533DFC"/>
    <w:rPr>
      <w:i/>
      <w:iCs/>
      <w:color w:val="808080"/>
    </w:rPr>
  </w:style>
  <w:style w:type="character" w:styleId="IntenseEmphasis">
    <w:name w:val="Intense Emphasis"/>
    <w:uiPriority w:val="21"/>
    <w:qFormat/>
    <w:rsid w:val="00533DFC"/>
    <w:rPr>
      <w:b/>
      <w:bCs/>
      <w:i/>
      <w:iCs/>
      <w:color w:val="4F81BD"/>
    </w:rPr>
  </w:style>
  <w:style w:type="character" w:styleId="SubtleReference">
    <w:name w:val="Subtle Reference"/>
    <w:uiPriority w:val="31"/>
    <w:qFormat/>
    <w:rsid w:val="00533DFC"/>
    <w:rPr>
      <w:smallCaps/>
      <w:color w:val="C0504D"/>
      <w:u w:val="single"/>
    </w:rPr>
  </w:style>
  <w:style w:type="character" w:styleId="IntenseReference">
    <w:name w:val="Intense Reference"/>
    <w:uiPriority w:val="32"/>
    <w:qFormat/>
    <w:rsid w:val="00533DFC"/>
    <w:rPr>
      <w:b/>
      <w:bCs/>
      <w:smallCaps/>
      <w:color w:val="C0504D"/>
      <w:spacing w:val="5"/>
      <w:u w:val="single"/>
    </w:rPr>
  </w:style>
  <w:style w:type="character" w:styleId="BookTitle">
    <w:name w:val="Book Title"/>
    <w:uiPriority w:val="33"/>
    <w:qFormat/>
    <w:rsid w:val="00533DFC"/>
    <w:rPr>
      <w:b/>
      <w:bCs/>
      <w:smallCaps/>
      <w:spacing w:val="5"/>
    </w:rPr>
  </w:style>
  <w:style w:type="character" w:customStyle="1" w:styleId="CharacterStyle2">
    <w:name w:val="Character Style 2"/>
    <w:uiPriority w:val="99"/>
    <w:rsid w:val="00533DFC"/>
    <w:rPr>
      <w:sz w:val="20"/>
      <w:szCs w:val="20"/>
    </w:rPr>
  </w:style>
  <w:style w:type="table" w:styleId="MediumGrid2-Accent2">
    <w:name w:val="Medium Grid 2 Accent 2"/>
    <w:basedOn w:val="TableNormal"/>
    <w:link w:val="MediumGrid2-Accent2Char"/>
    <w:uiPriority w:val="29"/>
    <w:rsid w:val="00533DFC"/>
    <w:rPr>
      <w:i/>
      <w:iCs/>
      <w:color w:val="00000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3-Accent2">
    <w:name w:val="Medium Grid 3 Accent 2"/>
    <w:basedOn w:val="TableNormal"/>
    <w:link w:val="MediumGrid3-Accent2Char"/>
    <w:uiPriority w:val="30"/>
    <w:rsid w:val="00533DFC"/>
    <w:rPr>
      <w:b/>
      <w:bCs/>
      <w:i/>
      <w:iCs/>
      <w:color w:val="4F81BD"/>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bullets1">
    <w:name w:val="bullets 1"/>
    <w:aliases w:val="2,3"/>
    <w:basedOn w:val="bullets-abc"/>
    <w:qFormat/>
    <w:rsid w:val="00582715"/>
    <w:pPr>
      <w:widowControl/>
      <w:numPr>
        <w:numId w:val="13"/>
      </w:numPr>
      <w:autoSpaceDE/>
      <w:autoSpaceDN/>
      <w:adjustRightInd/>
      <w:ind w:left="1260"/>
      <w:textAlignment w:val="auto"/>
    </w:pPr>
    <w:rPr>
      <w:rFonts w:cs="Times New Roman"/>
      <w:color w:val="auto"/>
      <w:lang w:bidi="ar-SA"/>
    </w:rPr>
  </w:style>
  <w:style w:type="paragraph" w:customStyle="1" w:styleId="Numbered">
    <w:name w:val="Numbered"/>
    <w:aliases w:val="Left:  1.38&quot;,Hanging:  0.27&quot;"/>
    <w:basedOn w:val="Normal"/>
    <w:rsid w:val="00533DFC"/>
    <w:pPr>
      <w:numPr>
        <w:ilvl w:val="2"/>
        <w:numId w:val="13"/>
      </w:numPr>
      <w:spacing w:line="240" w:lineRule="auto"/>
    </w:pPr>
  </w:style>
  <w:style w:type="paragraph" w:customStyle="1" w:styleId="bulletsABC">
    <w:name w:val="bullets ABC"/>
    <w:basedOn w:val="bullets-abc"/>
    <w:next w:val="BasicParagraph"/>
    <w:qFormat/>
    <w:rsid w:val="00F13D18"/>
    <w:pPr>
      <w:widowControl/>
      <w:numPr>
        <w:numId w:val="14"/>
      </w:numPr>
      <w:autoSpaceDE/>
      <w:autoSpaceDN/>
      <w:adjustRightInd/>
      <w:ind w:left="1620"/>
      <w:textAlignment w:val="auto"/>
    </w:pPr>
    <w:rPr>
      <w:rFonts w:cs="Times New Roman"/>
      <w:color w:val="auto"/>
      <w:lang w:bidi="ar-SA"/>
    </w:rPr>
  </w:style>
  <w:style w:type="paragraph" w:customStyle="1" w:styleId="Style3">
    <w:name w:val="Style 3"/>
    <w:basedOn w:val="Normal"/>
    <w:uiPriority w:val="99"/>
    <w:rsid w:val="00533DFC"/>
    <w:pPr>
      <w:widowControl w:val="0"/>
      <w:autoSpaceDE w:val="0"/>
      <w:autoSpaceDN w:val="0"/>
      <w:spacing w:line="240" w:lineRule="auto"/>
      <w:ind w:left="72"/>
    </w:pPr>
  </w:style>
  <w:style w:type="paragraph" w:customStyle="1" w:styleId="Style2">
    <w:name w:val="Style 2"/>
    <w:basedOn w:val="Normal"/>
    <w:uiPriority w:val="99"/>
    <w:rsid w:val="00533DFC"/>
    <w:pPr>
      <w:widowControl w:val="0"/>
      <w:autoSpaceDE w:val="0"/>
      <w:autoSpaceDN w:val="0"/>
      <w:spacing w:before="288" w:line="240" w:lineRule="auto"/>
      <w:ind w:left="72" w:right="360" w:firstLine="720"/>
    </w:pPr>
  </w:style>
  <w:style w:type="paragraph" w:customStyle="1" w:styleId="Style10">
    <w:name w:val="Style 1"/>
    <w:basedOn w:val="Normal"/>
    <w:uiPriority w:val="99"/>
    <w:rsid w:val="00533DFC"/>
    <w:pPr>
      <w:widowControl w:val="0"/>
      <w:autoSpaceDE w:val="0"/>
      <w:autoSpaceDN w:val="0"/>
      <w:adjustRightInd w:val="0"/>
      <w:spacing w:line="240" w:lineRule="auto"/>
    </w:pPr>
    <w:rPr>
      <w:sz w:val="20"/>
      <w:szCs w:val="20"/>
    </w:rPr>
  </w:style>
  <w:style w:type="character" w:customStyle="1" w:styleId="CharacterStyle1">
    <w:name w:val="Character Style 1"/>
    <w:uiPriority w:val="99"/>
    <w:rsid w:val="00533DFC"/>
    <w:rPr>
      <w:sz w:val="24"/>
      <w:szCs w:val="24"/>
    </w:rPr>
  </w:style>
  <w:style w:type="character" w:customStyle="1" w:styleId="CharacterStyle6">
    <w:name w:val="Character Style 6"/>
    <w:uiPriority w:val="99"/>
    <w:rsid w:val="00533DFC"/>
    <w:rPr>
      <w:b/>
      <w:bCs/>
      <w:sz w:val="24"/>
      <w:szCs w:val="24"/>
    </w:rPr>
  </w:style>
  <w:style w:type="paragraph" w:customStyle="1" w:styleId="Style7">
    <w:name w:val="Style 7"/>
    <w:basedOn w:val="Normal"/>
    <w:uiPriority w:val="99"/>
    <w:rsid w:val="00533DFC"/>
    <w:pPr>
      <w:widowControl w:val="0"/>
      <w:autoSpaceDE w:val="0"/>
      <w:autoSpaceDN w:val="0"/>
      <w:spacing w:after="144" w:line="480" w:lineRule="auto"/>
      <w:ind w:right="2160"/>
    </w:pPr>
    <w:rPr>
      <w:b/>
      <w:bCs/>
    </w:rPr>
  </w:style>
  <w:style w:type="paragraph" w:customStyle="1" w:styleId="Style8">
    <w:name w:val="Style 8"/>
    <w:basedOn w:val="Normal"/>
    <w:uiPriority w:val="99"/>
    <w:rsid w:val="00533DFC"/>
    <w:pPr>
      <w:widowControl w:val="0"/>
      <w:autoSpaceDE w:val="0"/>
      <w:autoSpaceDN w:val="0"/>
      <w:spacing w:after="11376" w:line="240" w:lineRule="auto"/>
      <w:ind w:right="1800"/>
    </w:pPr>
    <w:rPr>
      <w:b/>
      <w:bCs/>
    </w:rPr>
  </w:style>
  <w:style w:type="paragraph" w:customStyle="1" w:styleId="Style5">
    <w:name w:val="Style 5"/>
    <w:basedOn w:val="Normal"/>
    <w:uiPriority w:val="99"/>
    <w:rsid w:val="00533DFC"/>
    <w:pPr>
      <w:widowControl w:val="0"/>
      <w:autoSpaceDE w:val="0"/>
      <w:autoSpaceDN w:val="0"/>
      <w:spacing w:before="144" w:line="240" w:lineRule="auto"/>
      <w:ind w:left="864" w:right="216" w:hanging="360"/>
    </w:pPr>
    <w:rPr>
      <w:sz w:val="23"/>
      <w:szCs w:val="23"/>
    </w:rPr>
  </w:style>
  <w:style w:type="paragraph" w:customStyle="1" w:styleId="Style4">
    <w:name w:val="Style 4"/>
    <w:basedOn w:val="Normal"/>
    <w:uiPriority w:val="99"/>
    <w:rsid w:val="00533DFC"/>
    <w:pPr>
      <w:widowControl w:val="0"/>
      <w:autoSpaceDE w:val="0"/>
      <w:autoSpaceDN w:val="0"/>
      <w:spacing w:before="396" w:line="240" w:lineRule="auto"/>
      <w:ind w:left="72" w:right="144"/>
    </w:pPr>
    <w:rPr>
      <w:sz w:val="23"/>
      <w:szCs w:val="23"/>
    </w:rPr>
  </w:style>
  <w:style w:type="paragraph" w:customStyle="1" w:styleId="Style9">
    <w:name w:val="Style 9"/>
    <w:basedOn w:val="Normal"/>
    <w:uiPriority w:val="99"/>
    <w:rsid w:val="00533DFC"/>
    <w:pPr>
      <w:widowControl w:val="0"/>
      <w:autoSpaceDE w:val="0"/>
      <w:autoSpaceDN w:val="0"/>
      <w:spacing w:line="196" w:lineRule="auto"/>
    </w:pPr>
    <w:rPr>
      <w:rFonts w:ascii="Bookman Old Style" w:hAnsi="Bookman Old Style" w:cs="Bookman Old Style"/>
      <w:sz w:val="23"/>
      <w:szCs w:val="23"/>
    </w:rPr>
  </w:style>
  <w:style w:type="paragraph" w:customStyle="1" w:styleId="Style6">
    <w:name w:val="Style 6"/>
    <w:basedOn w:val="Normal"/>
    <w:uiPriority w:val="99"/>
    <w:rsid w:val="00533DFC"/>
    <w:pPr>
      <w:widowControl w:val="0"/>
      <w:autoSpaceDE w:val="0"/>
      <w:autoSpaceDN w:val="0"/>
      <w:spacing w:before="288" w:line="206" w:lineRule="auto"/>
      <w:ind w:left="72"/>
    </w:pPr>
    <w:rPr>
      <w:b/>
      <w:bCs/>
      <w:sz w:val="25"/>
      <w:szCs w:val="25"/>
    </w:rPr>
  </w:style>
  <w:style w:type="character" w:customStyle="1" w:styleId="CharacterStyle4">
    <w:name w:val="Character Style 4"/>
    <w:uiPriority w:val="99"/>
    <w:rsid w:val="00533DFC"/>
    <w:rPr>
      <w:b/>
      <w:bCs/>
      <w:sz w:val="25"/>
      <w:szCs w:val="25"/>
    </w:rPr>
  </w:style>
  <w:style w:type="character" w:customStyle="1" w:styleId="CharacterStyle5">
    <w:name w:val="Character Style 5"/>
    <w:uiPriority w:val="99"/>
    <w:rsid w:val="00533DFC"/>
    <w:rPr>
      <w:rFonts w:ascii="Bookman Old Style" w:hAnsi="Bookman Old Style" w:cs="Bookman Old Style"/>
      <w:sz w:val="23"/>
      <w:szCs w:val="23"/>
    </w:rPr>
  </w:style>
  <w:style w:type="character" w:customStyle="1" w:styleId="CharacterStyle3">
    <w:name w:val="Character Style 3"/>
    <w:uiPriority w:val="99"/>
    <w:rsid w:val="00533DFC"/>
    <w:rPr>
      <w:sz w:val="23"/>
      <w:szCs w:val="23"/>
    </w:rPr>
  </w:style>
  <w:style w:type="paragraph" w:customStyle="1" w:styleId="Basicplusspacing">
    <w:name w:val="[Basic plus spacing]"/>
    <w:basedOn w:val="BasicParagraph"/>
    <w:qFormat/>
    <w:rsid w:val="00C43414"/>
    <w:pPr>
      <w:spacing w:after="280"/>
    </w:pPr>
  </w:style>
  <w:style w:type="paragraph" w:customStyle="1" w:styleId="--bullets">
    <w:name w:val="(--) bullets"/>
    <w:basedOn w:val="bullets1"/>
    <w:qFormat/>
    <w:rsid w:val="00771C88"/>
    <w:pPr>
      <w:numPr>
        <w:numId w:val="0"/>
      </w:numPr>
      <w:ind w:left="900" w:hanging="540"/>
    </w:pPr>
  </w:style>
  <w:style w:type="paragraph" w:styleId="Quote">
    <w:name w:val="Quote"/>
    <w:basedOn w:val="Normal"/>
    <w:next w:val="Normal"/>
    <w:link w:val="QuoteChar"/>
    <w:uiPriority w:val="29"/>
    <w:qFormat/>
    <w:rsid w:val="00DE6D8B"/>
    <w:pPr>
      <w:spacing w:before="120" w:after="160" w:line="259" w:lineRule="auto"/>
      <w:ind w:left="720" w:right="720"/>
      <w:jc w:val="center"/>
    </w:pPr>
    <w:rPr>
      <w:rFonts w:asciiTheme="minorHAnsi" w:eastAsiaTheme="minorEastAsia" w:hAnsiTheme="minorHAnsi" w:cstheme="minorBidi"/>
      <w:i/>
      <w:iCs/>
      <w:sz w:val="22"/>
      <w:szCs w:val="22"/>
    </w:rPr>
  </w:style>
  <w:style w:type="character" w:customStyle="1" w:styleId="QuoteChar">
    <w:name w:val="Quote Char"/>
    <w:basedOn w:val="DefaultParagraphFont"/>
    <w:link w:val="Quote"/>
    <w:uiPriority w:val="29"/>
    <w:rsid w:val="00DE6D8B"/>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DE6D8B"/>
    <w:pPr>
      <w:spacing w:before="120" w:after="160" w:line="300" w:lineRule="auto"/>
      <w:ind w:left="576" w:right="576"/>
      <w:jc w:val="center"/>
    </w:pPr>
    <w:rPr>
      <w:rFonts w:asciiTheme="majorHAnsi" w:eastAsiaTheme="majorEastAsia" w:hAnsiTheme="majorHAnsi" w:cstheme="majorBidi"/>
      <w:color w:val="4F81BD" w:themeColor="accent1"/>
    </w:rPr>
  </w:style>
  <w:style w:type="character" w:customStyle="1" w:styleId="IntenseQuoteChar">
    <w:name w:val="Intense Quote Char"/>
    <w:basedOn w:val="DefaultParagraphFont"/>
    <w:link w:val="IntenseQuote"/>
    <w:uiPriority w:val="30"/>
    <w:rsid w:val="00DE6D8B"/>
    <w:rPr>
      <w:rFonts w:asciiTheme="majorHAnsi" w:eastAsiaTheme="majorEastAsia" w:hAnsiTheme="majorHAnsi" w:cstheme="majorBidi"/>
      <w:color w:val="4F81BD" w:themeColor="accent1"/>
    </w:rPr>
  </w:style>
  <w:style w:type="character" w:customStyle="1" w:styleId="A9">
    <w:name w:val="A9"/>
    <w:uiPriority w:val="99"/>
    <w:rsid w:val="00DE6D8B"/>
    <w:rPr>
      <w:rFonts w:cs="Adobe Caslon Pro"/>
      <w:color w:val="000000"/>
    </w:rPr>
  </w:style>
  <w:style w:type="paragraph" w:customStyle="1" w:styleId="bulletssecondary">
    <w:name w:val="bullets secondary"/>
    <w:basedOn w:val="bullets"/>
    <w:qFormat/>
    <w:rsid w:val="002321FF"/>
    <w:pPr>
      <w:numPr>
        <w:ilvl w:val="1"/>
      </w:numPr>
      <w:ind w:left="900" w:hanging="270"/>
    </w:pPr>
  </w:style>
  <w:style w:type="paragraph" w:customStyle="1" w:styleId="bulletschecklist">
    <w:name w:val="bullets checklist"/>
    <w:basedOn w:val="BasicParagraph"/>
    <w:qFormat/>
    <w:rsid w:val="004E4921"/>
    <w:pPr>
      <w:numPr>
        <w:numId w:val="15"/>
      </w:num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9806">
      <w:bodyDiv w:val="1"/>
      <w:marLeft w:val="0"/>
      <w:marRight w:val="0"/>
      <w:marTop w:val="0"/>
      <w:marBottom w:val="0"/>
      <w:divBdr>
        <w:top w:val="none" w:sz="0" w:space="0" w:color="auto"/>
        <w:left w:val="none" w:sz="0" w:space="0" w:color="auto"/>
        <w:bottom w:val="none" w:sz="0" w:space="0" w:color="auto"/>
        <w:right w:val="none" w:sz="0" w:space="0" w:color="auto"/>
      </w:divBdr>
      <w:divsChild>
        <w:div w:id="2126382622">
          <w:marLeft w:val="0"/>
          <w:marRight w:val="0"/>
          <w:marTop w:val="0"/>
          <w:marBottom w:val="0"/>
          <w:divBdr>
            <w:top w:val="none" w:sz="0" w:space="0" w:color="auto"/>
            <w:left w:val="none" w:sz="0" w:space="0" w:color="auto"/>
            <w:bottom w:val="none" w:sz="0" w:space="0" w:color="auto"/>
            <w:right w:val="none" w:sz="0" w:space="0" w:color="auto"/>
          </w:divBdr>
          <w:divsChild>
            <w:div w:id="944926747">
              <w:marLeft w:val="0"/>
              <w:marRight w:val="0"/>
              <w:marTop w:val="0"/>
              <w:marBottom w:val="0"/>
              <w:divBdr>
                <w:top w:val="none" w:sz="0" w:space="0" w:color="auto"/>
                <w:left w:val="none" w:sz="0" w:space="0" w:color="auto"/>
                <w:bottom w:val="none" w:sz="0" w:space="0" w:color="auto"/>
                <w:right w:val="none" w:sz="0" w:space="0" w:color="auto"/>
              </w:divBdr>
              <w:divsChild>
                <w:div w:id="9098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2578">
      <w:bodyDiv w:val="1"/>
      <w:marLeft w:val="0"/>
      <w:marRight w:val="0"/>
      <w:marTop w:val="0"/>
      <w:marBottom w:val="0"/>
      <w:divBdr>
        <w:top w:val="none" w:sz="0" w:space="0" w:color="auto"/>
        <w:left w:val="none" w:sz="0" w:space="0" w:color="auto"/>
        <w:bottom w:val="none" w:sz="0" w:space="0" w:color="auto"/>
        <w:right w:val="none" w:sz="0" w:space="0" w:color="auto"/>
      </w:divBdr>
      <w:divsChild>
        <w:div w:id="1286813734">
          <w:marLeft w:val="0"/>
          <w:marRight w:val="0"/>
          <w:marTop w:val="0"/>
          <w:marBottom w:val="0"/>
          <w:divBdr>
            <w:top w:val="none" w:sz="0" w:space="0" w:color="auto"/>
            <w:left w:val="none" w:sz="0" w:space="0" w:color="auto"/>
            <w:bottom w:val="none" w:sz="0" w:space="0" w:color="auto"/>
            <w:right w:val="none" w:sz="0" w:space="0" w:color="auto"/>
          </w:divBdr>
          <w:divsChild>
            <w:div w:id="1456563168">
              <w:marLeft w:val="0"/>
              <w:marRight w:val="0"/>
              <w:marTop w:val="0"/>
              <w:marBottom w:val="0"/>
              <w:divBdr>
                <w:top w:val="none" w:sz="0" w:space="0" w:color="auto"/>
                <w:left w:val="none" w:sz="0" w:space="0" w:color="auto"/>
                <w:bottom w:val="none" w:sz="0" w:space="0" w:color="auto"/>
                <w:right w:val="none" w:sz="0" w:space="0" w:color="auto"/>
              </w:divBdr>
              <w:divsChild>
                <w:div w:id="436215601">
                  <w:marLeft w:val="0"/>
                  <w:marRight w:val="0"/>
                  <w:marTop w:val="0"/>
                  <w:marBottom w:val="0"/>
                  <w:divBdr>
                    <w:top w:val="none" w:sz="0" w:space="0" w:color="auto"/>
                    <w:left w:val="none" w:sz="0" w:space="0" w:color="auto"/>
                    <w:bottom w:val="none" w:sz="0" w:space="0" w:color="auto"/>
                    <w:right w:val="none" w:sz="0" w:space="0" w:color="auto"/>
                  </w:divBdr>
                  <w:divsChild>
                    <w:div w:id="1496148841">
                      <w:marLeft w:val="0"/>
                      <w:marRight w:val="0"/>
                      <w:marTop w:val="0"/>
                      <w:marBottom w:val="0"/>
                      <w:divBdr>
                        <w:top w:val="none" w:sz="0" w:space="0" w:color="auto"/>
                        <w:left w:val="none" w:sz="0" w:space="0" w:color="auto"/>
                        <w:bottom w:val="none" w:sz="0" w:space="0" w:color="auto"/>
                        <w:right w:val="none" w:sz="0" w:space="0" w:color="auto"/>
                      </w:divBdr>
                      <w:divsChild>
                        <w:div w:id="972294047">
                          <w:marLeft w:val="0"/>
                          <w:marRight w:val="0"/>
                          <w:marTop w:val="0"/>
                          <w:marBottom w:val="0"/>
                          <w:divBdr>
                            <w:top w:val="none" w:sz="0" w:space="0" w:color="auto"/>
                            <w:left w:val="none" w:sz="0" w:space="0" w:color="auto"/>
                            <w:bottom w:val="none" w:sz="0" w:space="0" w:color="auto"/>
                            <w:right w:val="none" w:sz="0" w:space="0" w:color="auto"/>
                          </w:divBdr>
                          <w:divsChild>
                            <w:div w:id="346442295">
                              <w:marLeft w:val="0"/>
                              <w:marRight w:val="0"/>
                              <w:marTop w:val="0"/>
                              <w:marBottom w:val="0"/>
                              <w:divBdr>
                                <w:top w:val="none" w:sz="0" w:space="0" w:color="auto"/>
                                <w:left w:val="none" w:sz="0" w:space="0" w:color="auto"/>
                                <w:bottom w:val="none" w:sz="0" w:space="0" w:color="auto"/>
                                <w:right w:val="none" w:sz="0" w:space="0" w:color="auto"/>
                              </w:divBdr>
                              <w:divsChild>
                                <w:div w:id="101415998">
                                  <w:marLeft w:val="0"/>
                                  <w:marRight w:val="0"/>
                                  <w:marTop w:val="0"/>
                                  <w:marBottom w:val="0"/>
                                  <w:divBdr>
                                    <w:top w:val="none" w:sz="0" w:space="0" w:color="auto"/>
                                    <w:left w:val="none" w:sz="0" w:space="0" w:color="auto"/>
                                    <w:bottom w:val="none" w:sz="0" w:space="0" w:color="auto"/>
                                    <w:right w:val="none" w:sz="0" w:space="0" w:color="auto"/>
                                  </w:divBdr>
                                  <w:divsChild>
                                    <w:div w:id="1610161443">
                                      <w:marLeft w:val="0"/>
                                      <w:marRight w:val="0"/>
                                      <w:marTop w:val="0"/>
                                      <w:marBottom w:val="0"/>
                                      <w:divBdr>
                                        <w:top w:val="none" w:sz="0" w:space="0" w:color="auto"/>
                                        <w:left w:val="none" w:sz="0" w:space="0" w:color="auto"/>
                                        <w:bottom w:val="none" w:sz="0" w:space="0" w:color="auto"/>
                                        <w:right w:val="none" w:sz="0" w:space="0" w:color="auto"/>
                                      </w:divBdr>
                                      <w:divsChild>
                                        <w:div w:id="2113163228">
                                          <w:marLeft w:val="0"/>
                                          <w:marRight w:val="0"/>
                                          <w:marTop w:val="0"/>
                                          <w:marBottom w:val="0"/>
                                          <w:divBdr>
                                            <w:top w:val="none" w:sz="0" w:space="0" w:color="auto"/>
                                            <w:left w:val="none" w:sz="0" w:space="0" w:color="auto"/>
                                            <w:bottom w:val="none" w:sz="0" w:space="0" w:color="auto"/>
                                            <w:right w:val="none" w:sz="0" w:space="0" w:color="auto"/>
                                          </w:divBdr>
                                          <w:divsChild>
                                            <w:div w:id="2065981619">
                                              <w:marLeft w:val="0"/>
                                              <w:marRight w:val="0"/>
                                              <w:marTop w:val="0"/>
                                              <w:marBottom w:val="0"/>
                                              <w:divBdr>
                                                <w:top w:val="none" w:sz="0" w:space="0" w:color="auto"/>
                                                <w:left w:val="none" w:sz="0" w:space="0" w:color="auto"/>
                                                <w:bottom w:val="none" w:sz="0" w:space="0" w:color="auto"/>
                                                <w:right w:val="none" w:sz="0" w:space="0" w:color="auto"/>
                                              </w:divBdr>
                                              <w:divsChild>
                                                <w:div w:id="740098563">
                                                  <w:marLeft w:val="0"/>
                                                  <w:marRight w:val="0"/>
                                                  <w:marTop w:val="0"/>
                                                  <w:marBottom w:val="0"/>
                                                  <w:divBdr>
                                                    <w:top w:val="none" w:sz="0" w:space="0" w:color="auto"/>
                                                    <w:left w:val="none" w:sz="0" w:space="0" w:color="auto"/>
                                                    <w:bottom w:val="none" w:sz="0" w:space="0" w:color="auto"/>
                                                    <w:right w:val="none" w:sz="0" w:space="0" w:color="auto"/>
                                                  </w:divBdr>
                                                  <w:divsChild>
                                                    <w:div w:id="81074028">
                                                      <w:marLeft w:val="0"/>
                                                      <w:marRight w:val="0"/>
                                                      <w:marTop w:val="0"/>
                                                      <w:marBottom w:val="0"/>
                                                      <w:divBdr>
                                                        <w:top w:val="none" w:sz="0" w:space="0" w:color="auto"/>
                                                        <w:left w:val="none" w:sz="0" w:space="0" w:color="auto"/>
                                                        <w:bottom w:val="none" w:sz="0" w:space="0" w:color="auto"/>
                                                        <w:right w:val="none" w:sz="0" w:space="0" w:color="auto"/>
                                                      </w:divBdr>
                                                      <w:divsChild>
                                                        <w:div w:id="150104438">
                                                          <w:marLeft w:val="0"/>
                                                          <w:marRight w:val="0"/>
                                                          <w:marTop w:val="0"/>
                                                          <w:marBottom w:val="0"/>
                                                          <w:divBdr>
                                                            <w:top w:val="none" w:sz="0" w:space="0" w:color="auto"/>
                                                            <w:left w:val="none" w:sz="0" w:space="0" w:color="auto"/>
                                                            <w:bottom w:val="none" w:sz="0" w:space="0" w:color="auto"/>
                                                            <w:right w:val="none" w:sz="0" w:space="0" w:color="auto"/>
                                                          </w:divBdr>
                                                          <w:divsChild>
                                                            <w:div w:id="522868148">
                                                              <w:marLeft w:val="0"/>
                                                              <w:marRight w:val="0"/>
                                                              <w:marTop w:val="0"/>
                                                              <w:marBottom w:val="0"/>
                                                              <w:divBdr>
                                                                <w:top w:val="none" w:sz="0" w:space="0" w:color="auto"/>
                                                                <w:left w:val="none" w:sz="0" w:space="0" w:color="auto"/>
                                                                <w:bottom w:val="none" w:sz="0" w:space="0" w:color="auto"/>
                                                                <w:right w:val="none" w:sz="0" w:space="0" w:color="auto"/>
                                                              </w:divBdr>
                                                              <w:divsChild>
                                                                <w:div w:id="2064787216">
                                                                  <w:marLeft w:val="0"/>
                                                                  <w:marRight w:val="0"/>
                                                                  <w:marTop w:val="0"/>
                                                                  <w:marBottom w:val="0"/>
                                                                  <w:divBdr>
                                                                    <w:top w:val="none" w:sz="0" w:space="0" w:color="auto"/>
                                                                    <w:left w:val="none" w:sz="0" w:space="0" w:color="auto"/>
                                                                    <w:bottom w:val="none" w:sz="0" w:space="0" w:color="auto"/>
                                                                    <w:right w:val="none" w:sz="0" w:space="0" w:color="auto"/>
                                                                  </w:divBdr>
                                                                  <w:divsChild>
                                                                    <w:div w:id="349139858">
                                                                      <w:marLeft w:val="0"/>
                                                                      <w:marRight w:val="0"/>
                                                                      <w:marTop w:val="0"/>
                                                                      <w:marBottom w:val="0"/>
                                                                      <w:divBdr>
                                                                        <w:top w:val="none" w:sz="0" w:space="0" w:color="auto"/>
                                                                        <w:left w:val="none" w:sz="0" w:space="0" w:color="auto"/>
                                                                        <w:bottom w:val="none" w:sz="0" w:space="0" w:color="auto"/>
                                                                        <w:right w:val="none" w:sz="0" w:space="0" w:color="auto"/>
                                                                      </w:divBdr>
                                                                      <w:divsChild>
                                                                        <w:div w:id="1929464343">
                                                                          <w:marLeft w:val="0"/>
                                                                          <w:marRight w:val="0"/>
                                                                          <w:marTop w:val="0"/>
                                                                          <w:marBottom w:val="0"/>
                                                                          <w:divBdr>
                                                                            <w:top w:val="none" w:sz="0" w:space="0" w:color="auto"/>
                                                                            <w:left w:val="none" w:sz="0" w:space="0" w:color="auto"/>
                                                                            <w:bottom w:val="none" w:sz="0" w:space="0" w:color="auto"/>
                                                                            <w:right w:val="none" w:sz="0" w:space="0" w:color="auto"/>
                                                                          </w:divBdr>
                                                                          <w:divsChild>
                                                                            <w:div w:id="1345942454">
                                                                              <w:marLeft w:val="0"/>
                                                                              <w:marRight w:val="0"/>
                                                                              <w:marTop w:val="0"/>
                                                                              <w:marBottom w:val="0"/>
                                                                              <w:divBdr>
                                                                                <w:top w:val="none" w:sz="0" w:space="0" w:color="auto"/>
                                                                                <w:left w:val="none" w:sz="0" w:space="0" w:color="auto"/>
                                                                                <w:bottom w:val="none" w:sz="0" w:space="0" w:color="auto"/>
                                                                                <w:right w:val="none" w:sz="0" w:space="0" w:color="auto"/>
                                                                              </w:divBdr>
                                                                              <w:divsChild>
                                                                                <w:div w:id="2013028247">
                                                                                  <w:marLeft w:val="0"/>
                                                                                  <w:marRight w:val="0"/>
                                                                                  <w:marTop w:val="0"/>
                                                                                  <w:marBottom w:val="0"/>
                                                                                  <w:divBdr>
                                                                                    <w:top w:val="none" w:sz="0" w:space="0" w:color="auto"/>
                                                                                    <w:left w:val="none" w:sz="0" w:space="0" w:color="auto"/>
                                                                                    <w:bottom w:val="none" w:sz="0" w:space="0" w:color="auto"/>
                                                                                    <w:right w:val="none" w:sz="0" w:space="0" w:color="auto"/>
                                                                                  </w:divBdr>
                                                                                  <w:divsChild>
                                                                                    <w:div w:id="71005395">
                                                                                      <w:marLeft w:val="0"/>
                                                                                      <w:marRight w:val="0"/>
                                                                                      <w:marTop w:val="0"/>
                                                                                      <w:marBottom w:val="0"/>
                                                                                      <w:divBdr>
                                                                                        <w:top w:val="none" w:sz="0" w:space="0" w:color="auto"/>
                                                                                        <w:left w:val="none" w:sz="0" w:space="0" w:color="auto"/>
                                                                                        <w:bottom w:val="none" w:sz="0" w:space="0" w:color="auto"/>
                                                                                        <w:right w:val="none" w:sz="0" w:space="0" w:color="auto"/>
                                                                                      </w:divBdr>
                                                                                      <w:divsChild>
                                                                                        <w:div w:id="7340227">
                                                                                          <w:marLeft w:val="0"/>
                                                                                          <w:marRight w:val="0"/>
                                                                                          <w:marTop w:val="0"/>
                                                                                          <w:marBottom w:val="0"/>
                                                                                          <w:divBdr>
                                                                                            <w:top w:val="none" w:sz="0" w:space="0" w:color="auto"/>
                                                                                            <w:left w:val="none" w:sz="0" w:space="0" w:color="auto"/>
                                                                                            <w:bottom w:val="none" w:sz="0" w:space="0" w:color="auto"/>
                                                                                            <w:right w:val="none" w:sz="0" w:space="0" w:color="auto"/>
                                                                                          </w:divBdr>
                                                                                          <w:divsChild>
                                                                                            <w:div w:id="1239484975">
                                                                                              <w:marLeft w:val="0"/>
                                                                                              <w:marRight w:val="0"/>
                                                                                              <w:marTop w:val="0"/>
                                                                                              <w:marBottom w:val="0"/>
                                                                                              <w:divBdr>
                                                                                                <w:top w:val="none" w:sz="0" w:space="0" w:color="auto"/>
                                                                                                <w:left w:val="none" w:sz="0" w:space="0" w:color="auto"/>
                                                                                                <w:bottom w:val="none" w:sz="0" w:space="0" w:color="auto"/>
                                                                                                <w:right w:val="none" w:sz="0" w:space="0" w:color="auto"/>
                                                                                              </w:divBdr>
                                                                                              <w:divsChild>
                                                                                                <w:div w:id="779492520">
                                                                                                  <w:marLeft w:val="0"/>
                                                                                                  <w:marRight w:val="0"/>
                                                                                                  <w:marTop w:val="0"/>
                                                                                                  <w:marBottom w:val="0"/>
                                                                                                  <w:divBdr>
                                                                                                    <w:top w:val="none" w:sz="0" w:space="0" w:color="auto"/>
                                                                                                    <w:left w:val="none" w:sz="0" w:space="0" w:color="auto"/>
                                                                                                    <w:bottom w:val="none" w:sz="0" w:space="0" w:color="auto"/>
                                                                                                    <w:right w:val="none" w:sz="0" w:space="0" w:color="auto"/>
                                                                                                  </w:divBdr>
                                                                                                  <w:divsChild>
                                                                                                    <w:div w:id="1379359988">
                                                                                                      <w:marLeft w:val="0"/>
                                                                                                      <w:marRight w:val="0"/>
                                                                                                      <w:marTop w:val="0"/>
                                                                                                      <w:marBottom w:val="0"/>
                                                                                                      <w:divBdr>
                                                                                                        <w:top w:val="none" w:sz="0" w:space="0" w:color="auto"/>
                                                                                                        <w:left w:val="none" w:sz="0" w:space="0" w:color="auto"/>
                                                                                                        <w:bottom w:val="none" w:sz="0" w:space="0" w:color="auto"/>
                                                                                                        <w:right w:val="none" w:sz="0" w:space="0" w:color="auto"/>
                                                                                                      </w:divBdr>
                                                                                                      <w:divsChild>
                                                                                                        <w:div w:id="287661519">
                                                                                                          <w:marLeft w:val="0"/>
                                                                                                          <w:marRight w:val="0"/>
                                                                                                          <w:marTop w:val="0"/>
                                                                                                          <w:marBottom w:val="0"/>
                                                                                                          <w:divBdr>
                                                                                                            <w:top w:val="none" w:sz="0" w:space="0" w:color="auto"/>
                                                                                                            <w:left w:val="none" w:sz="0" w:space="0" w:color="auto"/>
                                                                                                            <w:bottom w:val="none" w:sz="0" w:space="0" w:color="auto"/>
                                                                                                            <w:right w:val="none" w:sz="0" w:space="0" w:color="auto"/>
                                                                                                          </w:divBdr>
                                                                                                          <w:divsChild>
                                                                                                            <w:div w:id="41950890">
                                                                                                              <w:marLeft w:val="0"/>
                                                                                                              <w:marRight w:val="0"/>
                                                                                                              <w:marTop w:val="0"/>
                                                                                                              <w:marBottom w:val="0"/>
                                                                                                              <w:divBdr>
                                                                                                                <w:top w:val="none" w:sz="0" w:space="0" w:color="auto"/>
                                                                                                                <w:left w:val="none" w:sz="0" w:space="0" w:color="auto"/>
                                                                                                                <w:bottom w:val="none" w:sz="0" w:space="0" w:color="auto"/>
                                                                                                                <w:right w:val="none" w:sz="0" w:space="0" w:color="auto"/>
                                                                                                              </w:divBdr>
                                                                                                              <w:divsChild>
                                                                                                                <w:div w:id="417557544">
                                                                                                                  <w:marLeft w:val="0"/>
                                                                                                                  <w:marRight w:val="0"/>
                                                                                                                  <w:marTop w:val="0"/>
                                                                                                                  <w:marBottom w:val="0"/>
                                                                                                                  <w:divBdr>
                                                                                                                    <w:top w:val="none" w:sz="0" w:space="0" w:color="auto"/>
                                                                                                                    <w:left w:val="none" w:sz="0" w:space="0" w:color="auto"/>
                                                                                                                    <w:bottom w:val="none" w:sz="0" w:space="0" w:color="auto"/>
                                                                                                                    <w:right w:val="none" w:sz="0" w:space="0" w:color="auto"/>
                                                                                                                  </w:divBdr>
                                                                                                                  <w:divsChild>
                                                                                                                    <w:div w:id="183330837">
                                                                                                                      <w:marLeft w:val="0"/>
                                                                                                                      <w:marRight w:val="0"/>
                                                                                                                      <w:marTop w:val="0"/>
                                                                                                                      <w:marBottom w:val="0"/>
                                                                                                                      <w:divBdr>
                                                                                                                        <w:top w:val="none" w:sz="0" w:space="0" w:color="auto"/>
                                                                                                                        <w:left w:val="none" w:sz="0" w:space="0" w:color="auto"/>
                                                                                                                        <w:bottom w:val="none" w:sz="0" w:space="0" w:color="auto"/>
                                                                                                                        <w:right w:val="none" w:sz="0" w:space="0" w:color="auto"/>
                                                                                                                      </w:divBdr>
                                                                                                                      <w:divsChild>
                                                                                                                        <w:div w:id="691998538">
                                                                                                                          <w:marLeft w:val="0"/>
                                                                                                                          <w:marRight w:val="0"/>
                                                                                                                          <w:marTop w:val="0"/>
                                                                                                                          <w:marBottom w:val="0"/>
                                                                                                                          <w:divBdr>
                                                                                                                            <w:top w:val="none" w:sz="0" w:space="0" w:color="auto"/>
                                                                                                                            <w:left w:val="none" w:sz="0" w:space="0" w:color="auto"/>
                                                                                                                            <w:bottom w:val="none" w:sz="0" w:space="0" w:color="auto"/>
                                                                                                                            <w:right w:val="none" w:sz="0" w:space="0" w:color="auto"/>
                                                                                                                          </w:divBdr>
                                                                                                                          <w:divsChild>
                                                                                                                            <w:div w:id="2067292073">
                                                                                                                              <w:marLeft w:val="0"/>
                                                                                                                              <w:marRight w:val="0"/>
                                                                                                                              <w:marTop w:val="0"/>
                                                                                                                              <w:marBottom w:val="0"/>
                                                                                                                              <w:divBdr>
                                                                                                                                <w:top w:val="none" w:sz="0" w:space="0" w:color="auto"/>
                                                                                                                                <w:left w:val="none" w:sz="0" w:space="0" w:color="auto"/>
                                                                                                                                <w:bottom w:val="none" w:sz="0" w:space="0" w:color="auto"/>
                                                                                                                                <w:right w:val="none" w:sz="0" w:space="0" w:color="auto"/>
                                                                                                                              </w:divBdr>
                                                                                                                              <w:divsChild>
                                                                                                                                <w:div w:id="376635693">
                                                                                                                                  <w:marLeft w:val="0"/>
                                                                                                                                  <w:marRight w:val="0"/>
                                                                                                                                  <w:marTop w:val="0"/>
                                                                                                                                  <w:marBottom w:val="0"/>
                                                                                                                                  <w:divBdr>
                                                                                                                                    <w:top w:val="none" w:sz="0" w:space="0" w:color="auto"/>
                                                                                                                                    <w:left w:val="none" w:sz="0" w:space="0" w:color="auto"/>
                                                                                                                                    <w:bottom w:val="none" w:sz="0" w:space="0" w:color="auto"/>
                                                                                                                                    <w:right w:val="none" w:sz="0" w:space="0" w:color="auto"/>
                                                                                                                                  </w:divBdr>
                                                                                                                                  <w:divsChild>
                                                                                                                                    <w:div w:id="1265264515">
                                                                                                                                      <w:marLeft w:val="0"/>
                                                                                                                                      <w:marRight w:val="0"/>
                                                                                                                                      <w:marTop w:val="0"/>
                                                                                                                                      <w:marBottom w:val="0"/>
                                                                                                                                      <w:divBdr>
                                                                                                                                        <w:top w:val="none" w:sz="0" w:space="0" w:color="auto"/>
                                                                                                                                        <w:left w:val="none" w:sz="0" w:space="0" w:color="auto"/>
                                                                                                                                        <w:bottom w:val="none" w:sz="0" w:space="0" w:color="auto"/>
                                                                                                                                        <w:right w:val="none" w:sz="0" w:space="0" w:color="auto"/>
                                                                                                                                      </w:divBdr>
                                                                                                                                      <w:divsChild>
                                                                                                                                        <w:div w:id="1186090933">
                                                                                                                                          <w:marLeft w:val="0"/>
                                                                                                                                          <w:marRight w:val="0"/>
                                                                                                                                          <w:marTop w:val="0"/>
                                                                                                                                          <w:marBottom w:val="0"/>
                                                                                                                                          <w:divBdr>
                                                                                                                                            <w:top w:val="none" w:sz="0" w:space="0" w:color="auto"/>
                                                                                                                                            <w:left w:val="none" w:sz="0" w:space="0" w:color="auto"/>
                                                                                                                                            <w:bottom w:val="none" w:sz="0" w:space="0" w:color="auto"/>
                                                                                                                                            <w:right w:val="none" w:sz="0" w:space="0" w:color="auto"/>
                                                                                                                                          </w:divBdr>
                                                                                                                                          <w:divsChild>
                                                                                                                                            <w:div w:id="2100329056">
                                                                                                                                              <w:marLeft w:val="0"/>
                                                                                                                                              <w:marRight w:val="0"/>
                                                                                                                                              <w:marTop w:val="0"/>
                                                                                                                                              <w:marBottom w:val="0"/>
                                                                                                                                              <w:divBdr>
                                                                                                                                                <w:top w:val="none" w:sz="0" w:space="0" w:color="auto"/>
                                                                                                                                                <w:left w:val="none" w:sz="0" w:space="0" w:color="auto"/>
                                                                                                                                                <w:bottom w:val="none" w:sz="0" w:space="0" w:color="auto"/>
                                                                                                                                                <w:right w:val="none" w:sz="0" w:space="0" w:color="auto"/>
                                                                                                                                              </w:divBdr>
                                                                                                                                              <w:divsChild>
                                                                                                                                                <w:div w:id="332345422">
                                                                                                                                                  <w:marLeft w:val="0"/>
                                                                                                                                                  <w:marRight w:val="0"/>
                                                                                                                                                  <w:marTop w:val="0"/>
                                                                                                                                                  <w:marBottom w:val="0"/>
                                                                                                                                                  <w:divBdr>
                                                                                                                                                    <w:top w:val="none" w:sz="0" w:space="0" w:color="auto"/>
                                                                                                                                                    <w:left w:val="none" w:sz="0" w:space="0" w:color="auto"/>
                                                                                                                                                    <w:bottom w:val="none" w:sz="0" w:space="0" w:color="auto"/>
                                                                                                                                                    <w:right w:val="none" w:sz="0" w:space="0" w:color="auto"/>
                                                                                                                                                  </w:divBdr>
                                                                                                                                                  <w:divsChild>
                                                                                                                                                    <w:div w:id="316764387">
                                                                                                                                                      <w:marLeft w:val="0"/>
                                                                                                                                                      <w:marRight w:val="0"/>
                                                                                                                                                      <w:marTop w:val="0"/>
                                                                                                                                                      <w:marBottom w:val="0"/>
                                                                                                                                                      <w:divBdr>
                                                                                                                                                        <w:top w:val="none" w:sz="0" w:space="0" w:color="auto"/>
                                                                                                                                                        <w:left w:val="none" w:sz="0" w:space="0" w:color="auto"/>
                                                                                                                                                        <w:bottom w:val="none" w:sz="0" w:space="0" w:color="auto"/>
                                                                                                                                                        <w:right w:val="none" w:sz="0" w:space="0" w:color="auto"/>
                                                                                                                                                      </w:divBdr>
                                                                                                                                                      <w:divsChild>
                                                                                                                                                        <w:div w:id="778451027">
                                                                                                                                                          <w:marLeft w:val="0"/>
                                                                                                                                                          <w:marRight w:val="0"/>
                                                                                                                                                          <w:marTop w:val="0"/>
                                                                                                                                                          <w:marBottom w:val="0"/>
                                                                                                                                                          <w:divBdr>
                                                                                                                                                            <w:top w:val="none" w:sz="0" w:space="0" w:color="auto"/>
                                                                                                                                                            <w:left w:val="none" w:sz="0" w:space="0" w:color="auto"/>
                                                                                                                                                            <w:bottom w:val="none" w:sz="0" w:space="0" w:color="auto"/>
                                                                                                                                                            <w:right w:val="none" w:sz="0" w:space="0" w:color="auto"/>
                                                                                                                                                          </w:divBdr>
                                                                                                                                                          <w:divsChild>
                                                                                                                                                            <w:div w:id="69616980">
                                                                                                                                                              <w:marLeft w:val="0"/>
                                                                                                                                                              <w:marRight w:val="0"/>
                                                                                                                                                              <w:marTop w:val="0"/>
                                                                                                                                                              <w:marBottom w:val="0"/>
                                                                                                                                                              <w:divBdr>
                                                                                                                                                                <w:top w:val="none" w:sz="0" w:space="0" w:color="auto"/>
                                                                                                                                                                <w:left w:val="none" w:sz="0" w:space="0" w:color="auto"/>
                                                                                                                                                                <w:bottom w:val="none" w:sz="0" w:space="0" w:color="auto"/>
                                                                                                                                                                <w:right w:val="none" w:sz="0" w:space="0" w:color="auto"/>
                                                                                                                                                              </w:divBdr>
                                                                                                                                                              <w:divsChild>
                                                                                                                                                                <w:div w:id="1668707794">
                                                                                                                                                                  <w:marLeft w:val="0"/>
                                                                                                                                                                  <w:marRight w:val="0"/>
                                                                                                                                                                  <w:marTop w:val="0"/>
                                                                                                                                                                  <w:marBottom w:val="0"/>
                                                                                                                                                                  <w:divBdr>
                                                                                                                                                                    <w:top w:val="none" w:sz="0" w:space="0" w:color="auto"/>
                                                                                                                                                                    <w:left w:val="none" w:sz="0" w:space="0" w:color="auto"/>
                                                                                                                                                                    <w:bottom w:val="none" w:sz="0" w:space="0" w:color="auto"/>
                                                                                                                                                                    <w:right w:val="none" w:sz="0" w:space="0" w:color="auto"/>
                                                                                                                                                                  </w:divBdr>
                                                                                                                                                                  <w:divsChild>
                                                                                                                                                                    <w:div w:id="1562475355">
                                                                                                                                                                      <w:marLeft w:val="0"/>
                                                                                                                                                                      <w:marRight w:val="0"/>
                                                                                                                                                                      <w:marTop w:val="0"/>
                                                                                                                                                                      <w:marBottom w:val="0"/>
                                                                                                                                                                      <w:divBdr>
                                                                                                                                                                        <w:top w:val="none" w:sz="0" w:space="0" w:color="auto"/>
                                                                                                                                                                        <w:left w:val="none" w:sz="0" w:space="0" w:color="auto"/>
                                                                                                                                                                        <w:bottom w:val="none" w:sz="0" w:space="0" w:color="auto"/>
                                                                                                                                                                        <w:right w:val="none" w:sz="0" w:space="0" w:color="auto"/>
                                                                                                                                                                      </w:divBdr>
                                                                                                                                                                      <w:divsChild>
                                                                                                                                                                        <w:div w:id="1311058514">
                                                                                                                                                                          <w:marLeft w:val="0"/>
                                                                                                                                                                          <w:marRight w:val="0"/>
                                                                                                                                                                          <w:marTop w:val="0"/>
                                                                                                                                                                          <w:marBottom w:val="0"/>
                                                                                                                                                                          <w:divBdr>
                                                                                                                                                                            <w:top w:val="none" w:sz="0" w:space="0" w:color="auto"/>
                                                                                                                                                                            <w:left w:val="none" w:sz="0" w:space="0" w:color="auto"/>
                                                                                                                                                                            <w:bottom w:val="none" w:sz="0" w:space="0" w:color="auto"/>
                                                                                                                                                                            <w:right w:val="none" w:sz="0" w:space="0" w:color="auto"/>
                                                                                                                                                                          </w:divBdr>
                                                                                                                                                                          <w:divsChild>
                                                                                                                                                                            <w:div w:id="859199569">
                                                                                                                                                                              <w:marLeft w:val="0"/>
                                                                                                                                                                              <w:marRight w:val="0"/>
                                                                                                                                                                              <w:marTop w:val="0"/>
                                                                                                                                                                              <w:marBottom w:val="0"/>
                                                                                                                                                                              <w:divBdr>
                                                                                                                                                                                <w:top w:val="none" w:sz="0" w:space="0" w:color="auto"/>
                                                                                                                                                                                <w:left w:val="none" w:sz="0" w:space="0" w:color="auto"/>
                                                                                                                                                                                <w:bottom w:val="none" w:sz="0" w:space="0" w:color="auto"/>
                                                                                                                                                                                <w:right w:val="none" w:sz="0" w:space="0" w:color="auto"/>
                                                                                                                                                                              </w:divBdr>
                                                                                                                                                                              <w:divsChild>
                                                                                                                                                                                <w:div w:id="2079395320">
                                                                                                                                                                                  <w:marLeft w:val="0"/>
                                                                                                                                                                                  <w:marRight w:val="0"/>
                                                                                                                                                                                  <w:marTop w:val="0"/>
                                                                                                                                                                                  <w:marBottom w:val="0"/>
                                                                                                                                                                                  <w:divBdr>
                                                                                                                                                                                    <w:top w:val="none" w:sz="0" w:space="0" w:color="auto"/>
                                                                                                                                                                                    <w:left w:val="none" w:sz="0" w:space="0" w:color="auto"/>
                                                                                                                                                                                    <w:bottom w:val="none" w:sz="0" w:space="0" w:color="auto"/>
                                                                                                                                                                                    <w:right w:val="none" w:sz="0" w:space="0" w:color="auto"/>
                                                                                                                                                                                  </w:divBdr>
                                                                                                                                                                                  <w:divsChild>
                                                                                                                                                                                    <w:div w:id="25177900">
                                                                                                                                                                                      <w:marLeft w:val="0"/>
                                                                                                                                                                                      <w:marRight w:val="0"/>
                                                                                                                                                                                      <w:marTop w:val="0"/>
                                                                                                                                                                                      <w:marBottom w:val="0"/>
                                                                                                                                                                                      <w:divBdr>
                                                                                                                                                                                        <w:top w:val="none" w:sz="0" w:space="0" w:color="auto"/>
                                                                                                                                                                                        <w:left w:val="none" w:sz="0" w:space="0" w:color="auto"/>
                                                                                                                                                                                        <w:bottom w:val="none" w:sz="0" w:space="0" w:color="auto"/>
                                                                                                                                                                                        <w:right w:val="none" w:sz="0" w:space="0" w:color="auto"/>
                                                                                                                                                                                      </w:divBdr>
                                                                                                                                                                                      <w:divsChild>
                                                                                                                                                                                        <w:div w:id="1119372425">
                                                                                                                                                                                          <w:marLeft w:val="0"/>
                                                                                                                                                                                          <w:marRight w:val="0"/>
                                                                                                                                                                                          <w:marTop w:val="0"/>
                                                                                                                                                                                          <w:marBottom w:val="0"/>
                                                                                                                                                                                          <w:divBdr>
                                                                                                                                                                                            <w:top w:val="none" w:sz="0" w:space="0" w:color="auto"/>
                                                                                                                                                                                            <w:left w:val="none" w:sz="0" w:space="0" w:color="auto"/>
                                                                                                                                                                                            <w:bottom w:val="none" w:sz="0" w:space="0" w:color="auto"/>
                                                                                                                                                                                            <w:right w:val="none" w:sz="0" w:space="0" w:color="auto"/>
                                                                                                                                                                                          </w:divBdr>
                                                                                                                                                                                          <w:divsChild>
                                                                                                                                                                                            <w:div w:id="1023554613">
                                                                                                                                                                                              <w:marLeft w:val="0"/>
                                                                                                                                                                                              <w:marRight w:val="0"/>
                                                                                                                                                                                              <w:marTop w:val="0"/>
                                                                                                                                                                                              <w:marBottom w:val="0"/>
                                                                                                                                                                                              <w:divBdr>
                                                                                                                                                                                                <w:top w:val="none" w:sz="0" w:space="0" w:color="auto"/>
                                                                                                                                                                                                <w:left w:val="none" w:sz="0" w:space="0" w:color="auto"/>
                                                                                                                                                                                                <w:bottom w:val="none" w:sz="0" w:space="0" w:color="auto"/>
                                                                                                                                                                                                <w:right w:val="none" w:sz="0" w:space="0" w:color="auto"/>
                                                                                                                                                                                              </w:divBdr>
                                                                                                                                                                                              <w:divsChild>
                                                                                                                                                                                                <w:div w:id="1102796926">
                                                                                                                                                                                                  <w:marLeft w:val="0"/>
                                                                                                                                                                                                  <w:marRight w:val="0"/>
                                                                                                                                                                                                  <w:marTop w:val="0"/>
                                                                                                                                                                                                  <w:marBottom w:val="0"/>
                                                                                                                                                                                                  <w:divBdr>
                                                                                                                                                                                                    <w:top w:val="none" w:sz="0" w:space="0" w:color="auto"/>
                                                                                                                                                                                                    <w:left w:val="none" w:sz="0" w:space="0" w:color="auto"/>
                                                                                                                                                                                                    <w:bottom w:val="none" w:sz="0" w:space="0" w:color="auto"/>
                                                                                                                                                                                                    <w:right w:val="none" w:sz="0" w:space="0" w:color="auto"/>
                                                                                                                                                                                                  </w:divBdr>
                                                                                                                                                                                                  <w:divsChild>
                                                                                                                                                                                                    <w:div w:id="980035469">
                                                                                                                                                                                                      <w:marLeft w:val="0"/>
                                                                                                                                                                                                      <w:marRight w:val="0"/>
                                                                                                                                                                                                      <w:marTop w:val="0"/>
                                                                                                                                                                                                      <w:marBottom w:val="0"/>
                                                                                                                                                                                                      <w:divBdr>
                                                                                                                                                                                                        <w:top w:val="none" w:sz="0" w:space="0" w:color="auto"/>
                                                                                                                                                                                                        <w:left w:val="none" w:sz="0" w:space="0" w:color="auto"/>
                                                                                                                                                                                                        <w:bottom w:val="none" w:sz="0" w:space="0" w:color="auto"/>
                                                                                                                                                                                                        <w:right w:val="none" w:sz="0" w:space="0" w:color="auto"/>
                                                                                                                                                                                                      </w:divBdr>
                                                                                                                                                                                                      <w:divsChild>
                                                                                                                                                                                                        <w:div w:id="104006834">
                                                                                                                                                                                                          <w:marLeft w:val="0"/>
                                                                                                                                                                                                          <w:marRight w:val="0"/>
                                                                                                                                                                                                          <w:marTop w:val="0"/>
                                                                                                                                                                                                          <w:marBottom w:val="0"/>
                                                                                                                                                                                                          <w:divBdr>
                                                                                                                                                                                                            <w:top w:val="none" w:sz="0" w:space="0" w:color="auto"/>
                                                                                                                                                                                                            <w:left w:val="none" w:sz="0" w:space="0" w:color="auto"/>
                                                                                                                                                                                                            <w:bottom w:val="none" w:sz="0" w:space="0" w:color="auto"/>
                                                                                                                                                                                                            <w:right w:val="none" w:sz="0" w:space="0" w:color="auto"/>
                                                                                                                                                                                                          </w:divBdr>
                                                                                                                                                                                                          <w:divsChild>
                                                                                                                                                                                                            <w:div w:id="2587232">
                                                                                                                                                                                                              <w:marLeft w:val="0"/>
                                                                                                                                                                                                              <w:marRight w:val="0"/>
                                                                                                                                                                                                              <w:marTop w:val="0"/>
                                                                                                                                                                                                              <w:marBottom w:val="0"/>
                                                                                                                                                                                                              <w:divBdr>
                                                                                                                                                                                                                <w:top w:val="none" w:sz="0" w:space="0" w:color="auto"/>
                                                                                                                                                                                                                <w:left w:val="none" w:sz="0" w:space="0" w:color="auto"/>
                                                                                                                                                                                                                <w:bottom w:val="none" w:sz="0" w:space="0" w:color="auto"/>
                                                                                                                                                                                                                <w:right w:val="none" w:sz="0" w:space="0" w:color="auto"/>
                                                                                                                                                                                                              </w:divBdr>
                                                                                                                                                                                                              <w:divsChild>
                                                                                                                                                                                                                <w:div w:id="119807901">
                                                                                                                                                                                                                  <w:marLeft w:val="0"/>
                                                                                                                                                                                                                  <w:marRight w:val="0"/>
                                                                                                                                                                                                                  <w:marTop w:val="0"/>
                                                                                                                                                                                                                  <w:marBottom w:val="0"/>
                                                                                                                                                                                                                  <w:divBdr>
                                                                                                                                                                                                                    <w:top w:val="none" w:sz="0" w:space="0" w:color="auto"/>
                                                                                                                                                                                                                    <w:left w:val="none" w:sz="0" w:space="0" w:color="auto"/>
                                                                                                                                                                                                                    <w:bottom w:val="none" w:sz="0" w:space="0" w:color="auto"/>
                                                                                                                                                                                                                    <w:right w:val="none" w:sz="0" w:space="0" w:color="auto"/>
                                                                                                                                                                                                                  </w:divBdr>
                                                                                                                                                                                                                  <w:divsChild>
                                                                                                                                                                                                                    <w:div w:id="10478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hangelabsolutions.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spinet.org/nutritionpolicy/nan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12078</Words>
  <Characters>68847</Characters>
  <Application>Microsoft Macintosh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Model Healthy Beverage Vending Agreement</vt:lpstr>
    </vt:vector>
  </TitlesOfParts>
  <Company>sk design</Company>
  <LinksUpToDate>false</LinksUpToDate>
  <CharactersWithSpaces>80764</CharactersWithSpaces>
  <SharedDoc>false</SharedDoc>
  <HLinks>
    <vt:vector size="252" baseType="variant">
      <vt:variant>
        <vt:i4>5177373</vt:i4>
      </vt:variant>
      <vt:variant>
        <vt:i4>0</vt:i4>
      </vt:variant>
      <vt:variant>
        <vt:i4>0</vt:i4>
      </vt:variant>
      <vt:variant>
        <vt:i4>5</vt:i4>
      </vt:variant>
      <vt:variant>
        <vt:lpwstr>http://www.nplan.org</vt:lpwstr>
      </vt:variant>
      <vt:variant>
        <vt:lpwstr/>
      </vt:variant>
      <vt:variant>
        <vt:i4>786482</vt:i4>
      </vt:variant>
      <vt:variant>
        <vt:i4>111</vt:i4>
      </vt:variant>
      <vt:variant>
        <vt:i4>0</vt:i4>
      </vt:variant>
      <vt:variant>
        <vt:i4>5</vt:i4>
      </vt:variant>
      <vt:variant>
        <vt:lpwstr>https://a.next.westlaw.com/Link/Document/FullText?findType=Y&amp;serNum=2003444559&amp;pubNum=780&amp;originationContext=document&amp;transitionType=DocumentItem&amp;contextData=(sc.Search)</vt:lpwstr>
      </vt:variant>
      <vt:variant>
        <vt:lpwstr/>
      </vt:variant>
      <vt:variant>
        <vt:i4>5308474</vt:i4>
      </vt:variant>
      <vt:variant>
        <vt:i4>108</vt:i4>
      </vt:variant>
      <vt:variant>
        <vt:i4>0</vt:i4>
      </vt:variant>
      <vt:variant>
        <vt:i4>5</vt:i4>
      </vt:variant>
      <vt:variant>
        <vt:lpwstr>http://civilrightsproject.ucla.edu/research/k-12-education/integration-and-diversity/integrating-suburban-schools-how-to-benefit-from-growing-diversity-and-avoid-segregation</vt:lpwstr>
      </vt:variant>
      <vt:variant>
        <vt:lpwstr/>
      </vt:variant>
      <vt:variant>
        <vt:i4>6029348</vt:i4>
      </vt:variant>
      <vt:variant>
        <vt:i4>105</vt:i4>
      </vt:variant>
      <vt:variant>
        <vt:i4>0</vt:i4>
      </vt:variant>
      <vt:variant>
        <vt:i4>5</vt:i4>
      </vt:variant>
      <vt:variant>
        <vt:lpwstr>http://www.nsba.org/EducationExcellenceForAll</vt:lpwstr>
      </vt:variant>
      <vt:variant>
        <vt:lpwstr/>
      </vt:variant>
      <vt:variant>
        <vt:i4>4653130</vt:i4>
      </vt:variant>
      <vt:variant>
        <vt:i4>102</vt:i4>
      </vt:variant>
      <vt:variant>
        <vt:i4>0</vt:i4>
      </vt:variant>
      <vt:variant>
        <vt:i4>5</vt:i4>
      </vt:variant>
      <vt:variant>
        <vt:lpwstr>http://journals.lww.com/smajournalonline/Fulltext/2009/06000/Stair_Design_in_the_United_States_and_Obesity__The.16.aspx</vt:lpwstr>
      </vt:variant>
      <vt:variant>
        <vt:lpwstr/>
      </vt:variant>
      <vt:variant>
        <vt:i4>5767205</vt:i4>
      </vt:variant>
      <vt:variant>
        <vt:i4>99</vt:i4>
      </vt:variant>
      <vt:variant>
        <vt:i4>0</vt:i4>
      </vt:variant>
      <vt:variant>
        <vt:i4>5</vt:i4>
      </vt:variant>
      <vt:variant>
        <vt:lpwstr>http://www.smartgrowthamerica.org/policy-work/smart-growth-at-the-state-and-local-level/education/reduce-or-eliminate-acreage-standards-for-k-12-schools/</vt:lpwstr>
      </vt:variant>
      <vt:variant>
        <vt:lpwstr/>
      </vt:variant>
      <vt:variant>
        <vt:i4>2424898</vt:i4>
      </vt:variant>
      <vt:variant>
        <vt:i4>96</vt:i4>
      </vt:variant>
      <vt:variant>
        <vt:i4>0</vt:i4>
      </vt:variant>
      <vt:variant>
        <vt:i4>5</vt:i4>
      </vt:variant>
      <vt:variant>
        <vt:lpwstr>http://www.realtor.org/wps/wcm/connect/fa575e004767ca1ba914abaa3b85ca9a/PET_all.pdf?MOD=AJPERES&amp;CACHEID=fa575e004767ca1ba914abaa3b85ca9a</vt:lpwstr>
      </vt:variant>
      <vt:variant>
        <vt:lpwstr/>
      </vt:variant>
      <vt:variant>
        <vt:i4>6226022</vt:i4>
      </vt:variant>
      <vt:variant>
        <vt:i4>93</vt:i4>
      </vt:variant>
      <vt:variant>
        <vt:i4>0</vt:i4>
      </vt:variant>
      <vt:variant>
        <vt:i4>5</vt:i4>
      </vt:variant>
      <vt:variant>
        <vt:lpwstr>http://www.preservationnation.org/issues/historic-schools/helping-johnny-walk-to-school/helping-johnny-walk-to-school.pdf</vt:lpwstr>
      </vt:variant>
      <vt:variant>
        <vt:lpwstr/>
      </vt:variant>
      <vt:variant>
        <vt:i4>6422616</vt:i4>
      </vt:variant>
      <vt:variant>
        <vt:i4>90</vt:i4>
      </vt:variant>
      <vt:variant>
        <vt:i4>0</vt:i4>
      </vt:variant>
      <vt:variant>
        <vt:i4>5</vt:i4>
      </vt:variant>
      <vt:variant>
        <vt:lpwstr>http://www.eed.state.ak.us/facilities/publications/LCCAHandbook1999.pdf</vt:lpwstr>
      </vt:variant>
      <vt:variant>
        <vt:lpwstr/>
      </vt:variant>
      <vt:variant>
        <vt:i4>4390968</vt:i4>
      </vt:variant>
      <vt:variant>
        <vt:i4>87</vt:i4>
      </vt:variant>
      <vt:variant>
        <vt:i4>0</vt:i4>
      </vt:variant>
      <vt:variant>
        <vt:i4>5</vt:i4>
      </vt:variant>
      <vt:variant>
        <vt:lpwstr>http://Available at: www.ncef.org/rl/lifecycle.cfm?date=4</vt:lpwstr>
      </vt:variant>
      <vt:variant>
        <vt:lpwstr/>
      </vt:variant>
      <vt:variant>
        <vt:i4>4325386</vt:i4>
      </vt:variant>
      <vt:variant>
        <vt:i4>84</vt:i4>
      </vt:variant>
      <vt:variant>
        <vt:i4>0</vt:i4>
      </vt:variant>
      <vt:variant>
        <vt:i4>5</vt:i4>
      </vt:variant>
      <vt:variant>
        <vt:lpwstr>http://www.activeschoolchecklist.com</vt:lpwstr>
      </vt:variant>
      <vt:variant>
        <vt:lpwstr/>
      </vt:variant>
      <vt:variant>
        <vt:i4>5111824</vt:i4>
      </vt:variant>
      <vt:variant>
        <vt:i4>81</vt:i4>
      </vt:variant>
      <vt:variant>
        <vt:i4>0</vt:i4>
      </vt:variant>
      <vt:variant>
        <vt:i4>5</vt:i4>
      </vt:variant>
      <vt:variant>
        <vt:lpwstr>http://www.eed.state.ak.us/facilities/publications/siteselection.pdf</vt:lpwstr>
      </vt:variant>
      <vt:variant>
        <vt:lpwstr/>
      </vt:variant>
      <vt:variant>
        <vt:i4>1376268</vt:i4>
      </vt:variant>
      <vt:variant>
        <vt:i4>78</vt:i4>
      </vt:variant>
      <vt:variant>
        <vt:i4>0</vt:i4>
      </vt:variant>
      <vt:variant>
        <vt:i4>5</vt:i4>
      </vt:variant>
      <vt:variant>
        <vt:lpwstr>http://www.martin.fl.us/web_docs/gmd/web/comp_planning/aid_school_plan/06_Executed_Interlocal_Agreement.pdf</vt:lpwstr>
      </vt:variant>
      <vt:variant>
        <vt:lpwstr/>
      </vt:variant>
      <vt:variant>
        <vt:i4>4980743</vt:i4>
      </vt:variant>
      <vt:variant>
        <vt:i4>75</vt:i4>
      </vt:variant>
      <vt:variant>
        <vt:i4>0</vt:i4>
      </vt:variant>
      <vt:variant>
        <vt:i4>5</vt:i4>
      </vt:variant>
      <vt:variant>
        <vt:lpwstr>https://www.sanjuancollege.edu/Documents/AlliedHealth/HHPC/Fitness Education/ResearchArticles/ChildrenAndHealth/Active_Living_Rural_Youth.pdf</vt:lpwstr>
      </vt:variant>
      <vt:variant>
        <vt:lpwstr/>
      </vt:variant>
      <vt:variant>
        <vt:i4>4325386</vt:i4>
      </vt:variant>
      <vt:variant>
        <vt:i4>72</vt:i4>
      </vt:variant>
      <vt:variant>
        <vt:i4>0</vt:i4>
      </vt:variant>
      <vt:variant>
        <vt:i4>5</vt:i4>
      </vt:variant>
      <vt:variant>
        <vt:lpwstr>http://www.activeschoolchecklist.com</vt:lpwstr>
      </vt:variant>
      <vt:variant>
        <vt:lpwstr/>
      </vt:variant>
      <vt:variant>
        <vt:i4>4325386</vt:i4>
      </vt:variant>
      <vt:variant>
        <vt:i4>69</vt:i4>
      </vt:variant>
      <vt:variant>
        <vt:i4>0</vt:i4>
      </vt:variant>
      <vt:variant>
        <vt:i4>5</vt:i4>
      </vt:variant>
      <vt:variant>
        <vt:lpwstr>http://www.activeschoolchecklist.com</vt:lpwstr>
      </vt:variant>
      <vt:variant>
        <vt:lpwstr/>
      </vt:variant>
      <vt:variant>
        <vt:i4>3932239</vt:i4>
      </vt:variant>
      <vt:variant>
        <vt:i4>66</vt:i4>
      </vt:variant>
      <vt:variant>
        <vt:i4>0</vt:i4>
      </vt:variant>
      <vt:variant>
        <vt:i4>5</vt:i4>
      </vt:variant>
      <vt:variant>
        <vt:lpwstr>http://district.seattleschools.org/modules/groups/homepagefiles/cms/1583136/File/Policies/Board/h/H01.00.pdf?sessionid=5dec4d7ed0584534ca22df4dfed77874</vt:lpwstr>
      </vt:variant>
      <vt:variant>
        <vt:lpwstr/>
      </vt:variant>
      <vt:variant>
        <vt:i4>7864354</vt:i4>
      </vt:variant>
      <vt:variant>
        <vt:i4>63</vt:i4>
      </vt:variant>
      <vt:variant>
        <vt:i4>0</vt:i4>
      </vt:variant>
      <vt:variant>
        <vt:i4>5</vt:i4>
      </vt:variant>
      <vt:variant>
        <vt:lpwstr>http://www.thehdmt.org/etc/Bernal.Hts.Preschool.HDMT.Application_2.7.08.pdf</vt:lpwstr>
      </vt:variant>
      <vt:variant>
        <vt:lpwstr/>
      </vt:variant>
      <vt:variant>
        <vt:i4>7471107</vt:i4>
      </vt:variant>
      <vt:variant>
        <vt:i4>60</vt:i4>
      </vt:variant>
      <vt:variant>
        <vt:i4>0</vt:i4>
      </vt:variant>
      <vt:variant>
        <vt:i4>5</vt:i4>
      </vt:variant>
      <vt:variant>
        <vt:lpwstr>http://www.nlchp.org/program.cfm?prog=2</vt:lpwstr>
      </vt:variant>
      <vt:variant>
        <vt:lpwstr/>
      </vt:variant>
      <vt:variant>
        <vt:i4>6488171</vt:i4>
      </vt:variant>
      <vt:variant>
        <vt:i4>57</vt:i4>
      </vt:variant>
      <vt:variant>
        <vt:i4>0</vt:i4>
      </vt:variant>
      <vt:variant>
        <vt:i4>5</vt:i4>
      </vt:variant>
      <vt:variant>
        <vt:lpwstr>http://portal.hud.gov/hudportal/HUD?src=/program_offices/comm_planning/homeless/lawsandregs/mckv</vt:lpwstr>
      </vt:variant>
      <vt:variant>
        <vt:lpwstr/>
      </vt:variant>
      <vt:variant>
        <vt:i4>7667740</vt:i4>
      </vt:variant>
      <vt:variant>
        <vt:i4>54</vt:i4>
      </vt:variant>
      <vt:variant>
        <vt:i4>0</vt:i4>
      </vt:variant>
      <vt:variant>
        <vt:i4>5</vt:i4>
      </vt:variant>
      <vt:variant>
        <vt:lpwstr>http://www.law.cornell.edu/uscode/usc_sec_42_00011432----000-.html</vt:lpwstr>
      </vt:variant>
      <vt:variant>
        <vt:lpwstr/>
      </vt:variant>
      <vt:variant>
        <vt:i4>3997756</vt:i4>
      </vt:variant>
      <vt:variant>
        <vt:i4>51</vt:i4>
      </vt:variant>
      <vt:variant>
        <vt:i4>0</vt:i4>
      </vt:variant>
      <vt:variant>
        <vt:i4>5</vt:i4>
      </vt:variant>
      <vt:variant>
        <vt:lpwstr>http://www.nplan.org/childhood-obesity/products/nplan-joint-use-agreements</vt:lpwstr>
      </vt:variant>
      <vt:variant>
        <vt:lpwstr/>
      </vt:variant>
      <vt:variant>
        <vt:i4>6226040</vt:i4>
      </vt:variant>
      <vt:variant>
        <vt:i4>48</vt:i4>
      </vt:variant>
      <vt:variant>
        <vt:i4>0</vt:i4>
      </vt:variant>
      <vt:variant>
        <vt:i4>5</vt:i4>
      </vt:variant>
      <vt:variant>
        <vt:lpwstr>http://curs.unc.edu/curs-pdf-downloads/recentlyreleased/Salvesen Z. Smith final school report.pdf</vt:lpwstr>
      </vt:variant>
      <vt:variant>
        <vt:lpwstr/>
      </vt:variant>
      <vt:variant>
        <vt:i4>6029344</vt:i4>
      </vt:variant>
      <vt:variant>
        <vt:i4>45</vt:i4>
      </vt:variant>
      <vt:variant>
        <vt:i4>0</vt:i4>
      </vt:variant>
      <vt:variant>
        <vt:i4>5</vt:i4>
      </vt:variant>
      <vt:variant>
        <vt:lpwstr>http://factfinder2.census.gov/faces/tableservices/jsf/pages/productview.xhtml?pid=DEC_10_DP_DPDP1&amp;prodType=table</vt:lpwstr>
      </vt:variant>
      <vt:variant>
        <vt:lpwstr/>
      </vt:variant>
      <vt:variant>
        <vt:i4>5373962</vt:i4>
      </vt:variant>
      <vt:variant>
        <vt:i4>42</vt:i4>
      </vt:variant>
      <vt:variant>
        <vt:i4>0</vt:i4>
      </vt:variant>
      <vt:variant>
        <vt:i4>5</vt:i4>
      </vt:variant>
      <vt:variant>
        <vt:lpwstr>http://www.saferoutespartnership.org</vt:lpwstr>
      </vt:variant>
      <vt:variant>
        <vt:lpwstr/>
      </vt:variant>
      <vt:variant>
        <vt:i4>983093</vt:i4>
      </vt:variant>
      <vt:variant>
        <vt:i4>39</vt:i4>
      </vt:variant>
      <vt:variant>
        <vt:i4>0</vt:i4>
      </vt:variant>
      <vt:variant>
        <vt:i4>5</vt:i4>
      </vt:variant>
      <vt:variant>
        <vt:lpwstr>http://www.saferoutesinfo.org</vt:lpwstr>
      </vt:variant>
      <vt:variant>
        <vt:lpwstr/>
      </vt:variant>
      <vt:variant>
        <vt:i4>5701633</vt:i4>
      </vt:variant>
      <vt:variant>
        <vt:i4>36</vt:i4>
      </vt:variant>
      <vt:variant>
        <vt:i4>0</vt:i4>
      </vt:variant>
      <vt:variant>
        <vt:i4>5</vt:i4>
      </vt:variant>
      <vt:variant>
        <vt:lpwstr>http://www.usgbc.org/DisplayPage.aspx?CMSPageID=1586</vt:lpwstr>
      </vt:variant>
      <vt:variant>
        <vt:lpwstr/>
      </vt:variant>
      <vt:variant>
        <vt:i4>4522068</vt:i4>
      </vt:variant>
      <vt:variant>
        <vt:i4>33</vt:i4>
      </vt:variant>
      <vt:variant>
        <vt:i4>0</vt:i4>
      </vt:variant>
      <vt:variant>
        <vt:i4>5</vt:i4>
      </vt:variant>
      <vt:variant>
        <vt:lpwstr>http://www.ncef.org/pubs/outdoor.pdf</vt:lpwstr>
      </vt:variant>
      <vt:variant>
        <vt:lpwstr/>
      </vt:variant>
      <vt:variant>
        <vt:i4>2818131</vt:i4>
      </vt:variant>
      <vt:variant>
        <vt:i4>30</vt:i4>
      </vt:variant>
      <vt:variant>
        <vt:i4>0</vt:i4>
      </vt:variant>
      <vt:variant>
        <vt:i4>5</vt:i4>
      </vt:variant>
      <vt:variant>
        <vt:lpwstr>http://www.access-board.gov</vt:lpwstr>
      </vt:variant>
      <vt:variant>
        <vt:lpwstr/>
      </vt:variant>
      <vt:variant>
        <vt:i4>5832753</vt:i4>
      </vt:variant>
      <vt:variant>
        <vt:i4>27</vt:i4>
      </vt:variant>
      <vt:variant>
        <vt:i4>0</vt:i4>
      </vt:variant>
      <vt:variant>
        <vt:i4>5</vt:i4>
      </vt:variant>
      <vt:variant>
        <vt:lpwstr>http://epa.gov/schoolair/</vt:lpwstr>
      </vt:variant>
      <vt:variant>
        <vt:lpwstr/>
      </vt:variant>
      <vt:variant>
        <vt:i4>1245184</vt:i4>
      </vt:variant>
      <vt:variant>
        <vt:i4>24</vt:i4>
      </vt:variant>
      <vt:variant>
        <vt:i4>0</vt:i4>
      </vt:variant>
      <vt:variant>
        <vt:i4>5</vt:i4>
      </vt:variant>
      <vt:variant>
        <vt:lpwstr>http://stage.nylpi.org/pub/School_Siting_Final.pdf</vt:lpwstr>
      </vt:variant>
      <vt:variant>
        <vt:lpwstr/>
      </vt:variant>
      <vt:variant>
        <vt:i4>2424919</vt:i4>
      </vt:variant>
      <vt:variant>
        <vt:i4>21</vt:i4>
      </vt:variant>
      <vt:variant>
        <vt:i4>0</vt:i4>
      </vt:variant>
      <vt:variant>
        <vt:i4>5</vt:i4>
      </vt:variant>
      <vt:variant>
        <vt:lpwstr>http://www.usatoday.com/news/nation/census/2009-02-25-families-kids-home_N.htm</vt:lpwstr>
      </vt:variant>
      <vt:variant>
        <vt:lpwstr/>
      </vt:variant>
      <vt:variant>
        <vt:i4>6750295</vt:i4>
      </vt:variant>
      <vt:variant>
        <vt:i4>18</vt:i4>
      </vt:variant>
      <vt:variant>
        <vt:i4>0</vt:i4>
      </vt:variant>
      <vt:variant>
        <vt:i4>5</vt:i4>
      </vt:variant>
      <vt:variant>
        <vt:lpwstr>http://www.epa.gov/dced/pdf/SmartGrowth_schools_Pub.pdf</vt:lpwstr>
      </vt:variant>
      <vt:variant>
        <vt:lpwstr/>
      </vt:variant>
      <vt:variant>
        <vt:i4>6488124</vt:i4>
      </vt:variant>
      <vt:variant>
        <vt:i4>15</vt:i4>
      </vt:variant>
      <vt:variant>
        <vt:i4>0</vt:i4>
      </vt:variant>
      <vt:variant>
        <vt:i4>5</vt:i4>
      </vt:variant>
      <vt:variant>
        <vt:lpwstr>http://www.saferoutespartnership.org/media/file/EducatorsGuide.pdf</vt:lpwstr>
      </vt:variant>
      <vt:variant>
        <vt:lpwstr/>
      </vt:variant>
      <vt:variant>
        <vt:i4>2293817</vt:i4>
      </vt:variant>
      <vt:variant>
        <vt:i4>12</vt:i4>
      </vt:variant>
      <vt:variant>
        <vt:i4>0</vt:i4>
      </vt:variant>
      <vt:variant>
        <vt:i4>5</vt:i4>
      </vt:variant>
      <vt:variant>
        <vt:lpwstr>http://peandhealth.wikispaces.com/file/view/Sibley+and+Etnier+2003.pdf</vt:lpwstr>
      </vt:variant>
      <vt:variant>
        <vt:lpwstr/>
      </vt:variant>
      <vt:variant>
        <vt:i4>1572919</vt:i4>
      </vt:variant>
      <vt:variant>
        <vt:i4>9</vt:i4>
      </vt:variant>
      <vt:variant>
        <vt:i4>0</vt:i4>
      </vt:variant>
      <vt:variant>
        <vt:i4>5</vt:i4>
      </vt:variant>
      <vt:variant>
        <vt:lpwstr>http://jama.ama-assn.org/content/299/20/2401.full.pdf</vt:lpwstr>
      </vt:variant>
      <vt:variant>
        <vt:lpwstr/>
      </vt:variant>
      <vt:variant>
        <vt:i4>2359340</vt:i4>
      </vt:variant>
      <vt:variant>
        <vt:i4>6</vt:i4>
      </vt:variant>
      <vt:variant>
        <vt:i4>0</vt:i4>
      </vt:variant>
      <vt:variant>
        <vt:i4>5</vt:i4>
      </vt:variant>
      <vt:variant>
        <vt:lpwstr>http://www.childtrendsdatabank.org/?q=node/266</vt:lpwstr>
      </vt:variant>
      <vt:variant>
        <vt:lpwstr/>
      </vt:variant>
      <vt:variant>
        <vt:i4>6226022</vt:i4>
      </vt:variant>
      <vt:variant>
        <vt:i4>3</vt:i4>
      </vt:variant>
      <vt:variant>
        <vt:i4>0</vt:i4>
      </vt:variant>
      <vt:variant>
        <vt:i4>5</vt:i4>
      </vt:variant>
      <vt:variant>
        <vt:lpwstr>http://www.preservationnation.org/issues/historic-schools/helping-johnny-walk-to-school/helping-johnny-walk-to-school.pdf</vt:lpwstr>
      </vt:variant>
      <vt:variant>
        <vt:lpwstr/>
      </vt:variant>
      <vt:variant>
        <vt:i4>1376292</vt:i4>
      </vt:variant>
      <vt:variant>
        <vt:i4>0</vt:i4>
      </vt:variant>
      <vt:variant>
        <vt:i4>0</vt:i4>
      </vt:variant>
      <vt:variant>
        <vt:i4>5</vt:i4>
      </vt:variant>
      <vt:variant>
        <vt:lpwstr>http://curs.unc.edu/curs-pdf-downloads/recentlyreleased/goodschoolsreport.pdf</vt:lpwstr>
      </vt:variant>
      <vt:variant>
        <vt:lpwstr/>
      </vt:variant>
      <vt:variant>
        <vt:i4>4194405</vt:i4>
      </vt:variant>
      <vt:variant>
        <vt:i4>44554</vt:i4>
      </vt:variant>
      <vt:variant>
        <vt:i4>1025</vt:i4>
      </vt:variant>
      <vt:variant>
        <vt:i4>1</vt:i4>
      </vt:variant>
      <vt:variant>
        <vt:lpwstr>NPLAN+PHLP_logos_horz</vt:lpwstr>
      </vt:variant>
      <vt:variant>
        <vt:lpwstr/>
      </vt:variant>
      <vt:variant>
        <vt:i4>4456556</vt:i4>
      </vt:variant>
      <vt:variant>
        <vt:i4>-1</vt:i4>
      </vt:variant>
      <vt:variant>
        <vt:i4>2061</vt:i4>
      </vt:variant>
      <vt:variant>
        <vt:i4>1</vt:i4>
      </vt:variant>
      <vt:variant>
        <vt:lpwstr>school siting photostrip2</vt:lpwstr>
      </vt:variant>
      <vt:variant>
        <vt:lpwstr/>
      </vt:variant>
      <vt:variant>
        <vt:i4>7995484</vt:i4>
      </vt:variant>
      <vt:variant>
        <vt:i4>-1</vt:i4>
      </vt:variant>
      <vt:variant>
        <vt:i4>1037</vt:i4>
      </vt:variant>
      <vt:variant>
        <vt:i4>1</vt:i4>
      </vt:variant>
      <vt:variant>
        <vt:lpwstr>nPlan-PHLP_header2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creator>SANDRA KOENIG</dc:creator>
  <cp:lastModifiedBy>Kim Arroyo Williamson</cp:lastModifiedBy>
  <cp:revision>2</cp:revision>
  <cp:lastPrinted>2015-07-25T14:42:00Z</cp:lastPrinted>
  <dcterms:created xsi:type="dcterms:W3CDTF">2015-07-29T21:36:00Z</dcterms:created>
  <dcterms:modified xsi:type="dcterms:W3CDTF">2015-07-29T21:36:00Z</dcterms:modified>
</cp:coreProperties>
</file>